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15" w:rsidRDefault="00DB2F15" w:rsidP="00CC2594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00"/>
          <w:sz w:val="28"/>
          <w:szCs w:val="20"/>
        </w:rPr>
      </w:pPr>
    </w:p>
    <w:p w:rsidR="00DB2F15" w:rsidRPr="00DB2F15" w:rsidRDefault="00DB2F15" w:rsidP="00CC2594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  <w:r w:rsidRPr="00DB2F15">
        <w:rPr>
          <w:rStyle w:val="c11"/>
          <w:b/>
          <w:bCs/>
          <w:color w:val="000099"/>
          <w:sz w:val="28"/>
          <w:szCs w:val="20"/>
        </w:rPr>
        <w:t>Муниципальное казённое дошкольное образовательное учреждение детский сад «Звёздочка»</w:t>
      </w:r>
    </w:p>
    <w:p w:rsidR="00DB2F15" w:rsidRPr="00DB2F15" w:rsidRDefault="00DB2F15" w:rsidP="00CC2594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DB2F15" w:rsidRDefault="00DB2F15" w:rsidP="00CC2594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00"/>
          <w:sz w:val="28"/>
          <w:szCs w:val="20"/>
        </w:rPr>
      </w:pPr>
    </w:p>
    <w:p w:rsidR="00DB2F15" w:rsidRDefault="00DB2F15" w:rsidP="00CC2594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00"/>
          <w:sz w:val="28"/>
          <w:szCs w:val="20"/>
        </w:rPr>
      </w:pPr>
    </w:p>
    <w:p w:rsidR="00DB2F15" w:rsidRDefault="00DB2F15" w:rsidP="00CC2594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00"/>
          <w:sz w:val="28"/>
          <w:szCs w:val="20"/>
        </w:rPr>
      </w:pPr>
    </w:p>
    <w:p w:rsidR="00DB2F15" w:rsidRPr="00DB2F15" w:rsidRDefault="00DB2F15" w:rsidP="00CC2594">
      <w:pPr>
        <w:pStyle w:val="c1"/>
        <w:spacing w:before="0" w:beforeAutospacing="0" w:after="0" w:afterAutospacing="0" w:line="193" w:lineRule="atLeast"/>
        <w:jc w:val="center"/>
        <w:rPr>
          <w:rStyle w:val="c11"/>
          <w:rFonts w:ascii="Arial" w:hAnsi="Arial" w:cs="Arial"/>
          <w:b/>
          <w:bCs/>
          <w:color w:val="0070C0"/>
          <w:sz w:val="72"/>
          <w:szCs w:val="72"/>
        </w:rPr>
      </w:pPr>
      <w:r w:rsidRPr="00DB2F15">
        <w:rPr>
          <w:rStyle w:val="c11"/>
          <w:rFonts w:ascii="Arial" w:hAnsi="Arial" w:cs="Arial"/>
          <w:b/>
          <w:bCs/>
          <w:color w:val="0070C0"/>
          <w:sz w:val="72"/>
          <w:szCs w:val="72"/>
        </w:rPr>
        <w:t>Картотека бесед</w:t>
      </w:r>
    </w:p>
    <w:p w:rsidR="00DB2F15" w:rsidRPr="00DB2F15" w:rsidRDefault="00DB2F15" w:rsidP="00DB2F15">
      <w:pPr>
        <w:pStyle w:val="c1"/>
        <w:spacing w:before="0" w:beforeAutospacing="0" w:after="0" w:afterAutospacing="0" w:line="193" w:lineRule="atLeast"/>
        <w:jc w:val="center"/>
        <w:rPr>
          <w:rStyle w:val="c11"/>
          <w:rFonts w:ascii="Arial" w:hAnsi="Arial" w:cs="Arial"/>
          <w:b/>
          <w:bCs/>
          <w:color w:val="0070C0"/>
          <w:sz w:val="72"/>
          <w:szCs w:val="72"/>
        </w:rPr>
      </w:pPr>
      <w:r w:rsidRPr="00DB2F15">
        <w:rPr>
          <w:rStyle w:val="c11"/>
          <w:rFonts w:ascii="Arial" w:hAnsi="Arial" w:cs="Arial"/>
          <w:b/>
          <w:bCs/>
          <w:color w:val="0070C0"/>
          <w:sz w:val="72"/>
          <w:szCs w:val="72"/>
        </w:rPr>
        <w:t xml:space="preserve"> </w:t>
      </w:r>
    </w:p>
    <w:p w:rsidR="00DB2F15" w:rsidRDefault="00440A57" w:rsidP="00CC2594">
      <w:pPr>
        <w:pStyle w:val="c1"/>
        <w:spacing w:before="0" w:beforeAutospacing="0" w:after="0" w:afterAutospacing="0" w:line="193" w:lineRule="atLeast"/>
        <w:jc w:val="center"/>
        <w:rPr>
          <w:rStyle w:val="c11"/>
          <w:rFonts w:ascii="Century" w:hAnsi="Century"/>
          <w:b/>
          <w:bCs/>
          <w:color w:val="000000"/>
          <w:sz w:val="56"/>
          <w:szCs w:val="56"/>
        </w:rPr>
      </w:pPr>
      <w:r w:rsidRPr="00440A57">
        <w:rPr>
          <w:rStyle w:val="c11"/>
          <w:rFonts w:ascii="Century" w:hAnsi="Century"/>
          <w:b/>
          <w:bCs/>
          <w:color w:val="00000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6pt;height:333pt">
            <v:imagedata r:id="rId5" o:title="к"/>
          </v:shape>
        </w:pict>
      </w:r>
    </w:p>
    <w:p w:rsidR="00DB2F15" w:rsidRDefault="00DB2F15" w:rsidP="00DB2F15">
      <w:pPr>
        <w:pStyle w:val="c1"/>
        <w:spacing w:before="0" w:beforeAutospacing="0" w:after="0" w:afterAutospacing="0" w:line="193" w:lineRule="atLeast"/>
        <w:jc w:val="right"/>
        <w:rPr>
          <w:rStyle w:val="c11"/>
          <w:rFonts w:ascii="Arial" w:hAnsi="Arial" w:cs="Arial"/>
          <w:b/>
          <w:bCs/>
          <w:color w:val="0070C0"/>
          <w:sz w:val="40"/>
          <w:szCs w:val="40"/>
        </w:rPr>
      </w:pPr>
    </w:p>
    <w:p w:rsidR="00DB2F15" w:rsidRDefault="00DB2F15" w:rsidP="00DB2F15">
      <w:pPr>
        <w:pStyle w:val="c1"/>
        <w:spacing w:before="0" w:beforeAutospacing="0" w:after="0" w:afterAutospacing="0" w:line="193" w:lineRule="atLeast"/>
        <w:jc w:val="right"/>
        <w:rPr>
          <w:rStyle w:val="c11"/>
          <w:rFonts w:ascii="Arial" w:hAnsi="Arial" w:cs="Arial"/>
          <w:b/>
          <w:bCs/>
          <w:color w:val="0070C0"/>
          <w:sz w:val="40"/>
          <w:szCs w:val="40"/>
        </w:rPr>
      </w:pPr>
    </w:p>
    <w:p w:rsidR="00DB2F15" w:rsidRDefault="00DB2F15" w:rsidP="00DB2F15">
      <w:pPr>
        <w:pStyle w:val="c1"/>
        <w:spacing w:before="0" w:beforeAutospacing="0" w:after="0" w:afterAutospacing="0" w:line="193" w:lineRule="atLeast"/>
        <w:jc w:val="right"/>
        <w:rPr>
          <w:rStyle w:val="c11"/>
          <w:rFonts w:ascii="Arial" w:hAnsi="Arial" w:cs="Arial"/>
          <w:b/>
          <w:bCs/>
          <w:color w:val="0070C0"/>
          <w:sz w:val="40"/>
          <w:szCs w:val="40"/>
        </w:rPr>
      </w:pPr>
    </w:p>
    <w:p w:rsidR="00DB2F15" w:rsidRPr="00DB2F15" w:rsidRDefault="00DB2F15" w:rsidP="00DB2F15">
      <w:pPr>
        <w:pStyle w:val="c1"/>
        <w:spacing w:before="0" w:beforeAutospacing="0" w:after="0" w:afterAutospacing="0" w:line="193" w:lineRule="atLeast"/>
        <w:jc w:val="right"/>
        <w:rPr>
          <w:rStyle w:val="c11"/>
          <w:rFonts w:ascii="Arial" w:hAnsi="Arial" w:cs="Arial"/>
          <w:b/>
          <w:bCs/>
          <w:color w:val="0070C0"/>
          <w:sz w:val="40"/>
          <w:szCs w:val="40"/>
        </w:rPr>
      </w:pPr>
      <w:r w:rsidRPr="00DB2F15">
        <w:rPr>
          <w:rStyle w:val="c11"/>
          <w:rFonts w:ascii="Arial" w:hAnsi="Arial" w:cs="Arial"/>
          <w:b/>
          <w:bCs/>
          <w:color w:val="0070C0"/>
          <w:sz w:val="40"/>
          <w:szCs w:val="40"/>
        </w:rPr>
        <w:t xml:space="preserve">Воспитатель </w:t>
      </w:r>
      <w:proofErr w:type="spellStart"/>
      <w:r w:rsidR="00FB721B">
        <w:rPr>
          <w:rStyle w:val="c11"/>
          <w:rFonts w:ascii="Arial" w:hAnsi="Arial" w:cs="Arial"/>
          <w:b/>
          <w:bCs/>
          <w:color w:val="0070C0"/>
          <w:sz w:val="40"/>
          <w:szCs w:val="40"/>
        </w:rPr>
        <w:t>Лонгортова</w:t>
      </w:r>
      <w:proofErr w:type="spellEnd"/>
      <w:r w:rsidR="00FB721B">
        <w:rPr>
          <w:rStyle w:val="c11"/>
          <w:rFonts w:ascii="Arial" w:hAnsi="Arial" w:cs="Arial"/>
          <w:b/>
          <w:bCs/>
          <w:color w:val="0070C0"/>
          <w:sz w:val="40"/>
          <w:szCs w:val="40"/>
        </w:rPr>
        <w:t xml:space="preserve"> Р.В.</w:t>
      </w:r>
    </w:p>
    <w:p w:rsidR="00DB2F15" w:rsidRPr="00DB2F15" w:rsidRDefault="00DB2F15" w:rsidP="00CC2594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00"/>
          <w:sz w:val="56"/>
          <w:szCs w:val="56"/>
        </w:rPr>
      </w:pPr>
    </w:p>
    <w:p w:rsidR="00DB2F15" w:rsidRDefault="00DB2F15" w:rsidP="00CC2594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00"/>
          <w:sz w:val="28"/>
          <w:szCs w:val="20"/>
        </w:rPr>
      </w:pPr>
    </w:p>
    <w:p w:rsidR="00DB2F15" w:rsidRDefault="00DB2F15" w:rsidP="00CC2594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00"/>
          <w:sz w:val="28"/>
          <w:szCs w:val="20"/>
        </w:rPr>
      </w:pPr>
    </w:p>
    <w:p w:rsidR="00DB2F15" w:rsidRDefault="00DB2F15" w:rsidP="00CC2594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00"/>
          <w:sz w:val="28"/>
          <w:szCs w:val="20"/>
        </w:rPr>
      </w:pPr>
    </w:p>
    <w:p w:rsidR="00DB2F15" w:rsidRDefault="00DB2F15" w:rsidP="00CC2594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00"/>
          <w:sz w:val="28"/>
          <w:szCs w:val="20"/>
        </w:rPr>
      </w:pPr>
    </w:p>
    <w:p w:rsidR="00DB2F15" w:rsidRDefault="00DB2F15" w:rsidP="00CC2594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00"/>
          <w:sz w:val="28"/>
          <w:szCs w:val="20"/>
        </w:rPr>
      </w:pPr>
    </w:p>
    <w:p w:rsidR="00DB2F15" w:rsidRDefault="00DB2F15" w:rsidP="00CC2594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00"/>
          <w:sz w:val="28"/>
          <w:szCs w:val="20"/>
        </w:rPr>
      </w:pPr>
    </w:p>
    <w:p w:rsidR="00DB2F15" w:rsidRDefault="00DB2F15" w:rsidP="00CC2594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00"/>
          <w:sz w:val="28"/>
          <w:szCs w:val="20"/>
        </w:rPr>
      </w:pPr>
    </w:p>
    <w:p w:rsidR="00DB2F15" w:rsidRDefault="00DB2F15" w:rsidP="00CC2594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00"/>
          <w:sz w:val="28"/>
          <w:szCs w:val="20"/>
        </w:rPr>
      </w:pPr>
    </w:p>
    <w:p w:rsidR="00DB2F15" w:rsidRDefault="00DB2F15" w:rsidP="00CC2594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00"/>
          <w:sz w:val="28"/>
          <w:szCs w:val="20"/>
        </w:rPr>
      </w:pPr>
    </w:p>
    <w:p w:rsidR="005C008D" w:rsidRPr="00DB2F15" w:rsidRDefault="005C008D" w:rsidP="00CC2594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  <w:r w:rsidRPr="00DB2F15">
        <w:rPr>
          <w:rStyle w:val="c11"/>
          <w:b/>
          <w:bCs/>
          <w:color w:val="000099"/>
          <w:sz w:val="28"/>
          <w:szCs w:val="20"/>
        </w:rPr>
        <w:t>КАРТОЧКА № 1</w:t>
      </w:r>
    </w:p>
    <w:p w:rsidR="005C008D" w:rsidRPr="00DB2F15" w:rsidRDefault="005C008D" w:rsidP="00CC2594">
      <w:pPr>
        <w:pStyle w:val="c1"/>
        <w:spacing w:before="0" w:beforeAutospacing="0" w:after="0" w:afterAutospacing="0" w:line="193" w:lineRule="atLeast"/>
        <w:jc w:val="center"/>
        <w:rPr>
          <w:rFonts w:ascii="Calibri" w:hAnsi="Calibri" w:cs="Calibri"/>
          <w:color w:val="000099"/>
          <w:sz w:val="28"/>
          <w:szCs w:val="20"/>
        </w:rPr>
      </w:pPr>
      <w:r w:rsidRPr="00DB2F15">
        <w:rPr>
          <w:rStyle w:val="c11"/>
          <w:b/>
          <w:bCs/>
          <w:color w:val="000099"/>
          <w:sz w:val="28"/>
          <w:szCs w:val="20"/>
        </w:rPr>
        <w:t>Беседа на тему: «Добрый доктор Айболит».</w:t>
      </w:r>
    </w:p>
    <w:p w:rsidR="005C008D" w:rsidRPr="00DB2F15" w:rsidRDefault="005C008D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99"/>
          <w:sz w:val="28"/>
          <w:szCs w:val="20"/>
        </w:rPr>
      </w:pPr>
      <w:r w:rsidRPr="00DB2F15">
        <w:rPr>
          <w:rStyle w:val="c2"/>
          <w:b/>
          <w:bCs/>
          <w:color w:val="000099"/>
          <w:sz w:val="28"/>
          <w:szCs w:val="20"/>
        </w:rPr>
        <w:t>Цели:</w:t>
      </w:r>
    </w:p>
    <w:p w:rsidR="005C008D" w:rsidRPr="00DB2F15" w:rsidRDefault="005C008D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99"/>
          <w:sz w:val="28"/>
          <w:szCs w:val="20"/>
        </w:rPr>
      </w:pPr>
      <w:r w:rsidRPr="00DB2F15">
        <w:rPr>
          <w:rStyle w:val="c2"/>
          <w:color w:val="000099"/>
          <w:sz w:val="28"/>
          <w:szCs w:val="20"/>
        </w:rPr>
        <w:t>1.Укрепление здоровья детей.</w:t>
      </w:r>
    </w:p>
    <w:p w:rsidR="005C008D" w:rsidRPr="00DB2F15" w:rsidRDefault="005C008D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99"/>
          <w:sz w:val="28"/>
          <w:szCs w:val="20"/>
        </w:rPr>
      </w:pPr>
      <w:r w:rsidRPr="00DB2F15">
        <w:rPr>
          <w:rStyle w:val="c2"/>
          <w:color w:val="000099"/>
          <w:sz w:val="28"/>
          <w:szCs w:val="20"/>
        </w:rPr>
        <w:t>2. Пополнение знаний детей о способах укрепления здоровья.</w:t>
      </w:r>
    </w:p>
    <w:p w:rsidR="005C008D" w:rsidRPr="00DB2F15" w:rsidRDefault="005C008D" w:rsidP="00CC2594">
      <w:pPr>
        <w:pStyle w:val="c1"/>
        <w:spacing w:before="0" w:beforeAutospacing="0" w:after="0" w:afterAutospacing="0" w:line="193" w:lineRule="atLeast"/>
        <w:rPr>
          <w:rStyle w:val="c8"/>
          <w:iCs/>
          <w:color w:val="000099"/>
          <w:sz w:val="28"/>
          <w:szCs w:val="20"/>
        </w:rPr>
      </w:pPr>
      <w:r w:rsidRPr="00DB2F15">
        <w:rPr>
          <w:rStyle w:val="c2"/>
          <w:color w:val="000099"/>
          <w:sz w:val="28"/>
          <w:szCs w:val="20"/>
        </w:rPr>
        <w:t>3.</w:t>
      </w:r>
      <w:r w:rsidRPr="00DB2F15">
        <w:rPr>
          <w:rStyle w:val="c8"/>
          <w:iCs/>
          <w:color w:val="000099"/>
          <w:sz w:val="28"/>
          <w:szCs w:val="20"/>
        </w:rPr>
        <w:t xml:space="preserve"> Развитие координации, силы и ловкости движений.</w:t>
      </w:r>
    </w:p>
    <w:p w:rsidR="005C008D" w:rsidRPr="00DB2F15" w:rsidRDefault="005C008D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99"/>
          <w:sz w:val="28"/>
          <w:szCs w:val="20"/>
        </w:rPr>
      </w:pPr>
      <w:r w:rsidRPr="00DB2F15">
        <w:rPr>
          <w:rStyle w:val="c8"/>
          <w:iCs/>
          <w:color w:val="000099"/>
          <w:sz w:val="28"/>
          <w:szCs w:val="20"/>
        </w:rPr>
        <w:t>4. Закрепление и дополнение знаний о профессии врача и личной гигиене.</w:t>
      </w:r>
    </w:p>
    <w:p w:rsidR="005C008D" w:rsidRPr="00DB2F15" w:rsidRDefault="005C008D" w:rsidP="00CC2594">
      <w:pPr>
        <w:pStyle w:val="c1"/>
        <w:spacing w:before="0" w:beforeAutospacing="0" w:after="0" w:afterAutospacing="0" w:line="193" w:lineRule="atLeast"/>
        <w:rPr>
          <w:rStyle w:val="c2"/>
          <w:b/>
          <w:color w:val="000099"/>
          <w:sz w:val="28"/>
          <w:szCs w:val="20"/>
        </w:rPr>
      </w:pPr>
      <w:r w:rsidRPr="00DB2F15">
        <w:rPr>
          <w:rStyle w:val="c2"/>
          <w:b/>
          <w:color w:val="000099"/>
          <w:sz w:val="28"/>
          <w:szCs w:val="20"/>
        </w:rPr>
        <w:t xml:space="preserve">Ход:       </w:t>
      </w:r>
    </w:p>
    <w:p w:rsidR="005C008D" w:rsidRPr="00DB2F15" w:rsidRDefault="005C008D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99"/>
          <w:sz w:val="28"/>
          <w:szCs w:val="20"/>
        </w:rPr>
      </w:pPr>
      <w:r w:rsidRPr="00DB2F15">
        <w:rPr>
          <w:rStyle w:val="c2"/>
          <w:color w:val="000099"/>
          <w:sz w:val="28"/>
          <w:szCs w:val="20"/>
        </w:rPr>
        <w:t>Доктор Айболит:</w:t>
      </w:r>
    </w:p>
    <w:p w:rsidR="005C008D" w:rsidRPr="00DB2F15" w:rsidRDefault="005C008D" w:rsidP="00CC2594">
      <w:pPr>
        <w:pStyle w:val="c1"/>
        <w:spacing w:before="0" w:beforeAutospacing="0" w:after="0" w:afterAutospacing="0" w:line="193" w:lineRule="atLeast"/>
        <w:jc w:val="center"/>
        <w:rPr>
          <w:rFonts w:ascii="Calibri" w:hAnsi="Calibri" w:cs="Calibri"/>
          <w:color w:val="000099"/>
          <w:sz w:val="28"/>
          <w:szCs w:val="20"/>
        </w:rPr>
      </w:pPr>
      <w:r w:rsidRPr="00DB2F15">
        <w:rPr>
          <w:rStyle w:val="c2"/>
          <w:color w:val="000099"/>
          <w:sz w:val="28"/>
          <w:szCs w:val="20"/>
        </w:rPr>
        <w:t>Я приеду к Саше,</w:t>
      </w:r>
    </w:p>
    <w:p w:rsidR="005C008D" w:rsidRPr="00DB2F15" w:rsidRDefault="005C008D" w:rsidP="00CC2594">
      <w:pPr>
        <w:pStyle w:val="c1"/>
        <w:spacing w:before="0" w:beforeAutospacing="0" w:after="0" w:afterAutospacing="0" w:line="193" w:lineRule="atLeast"/>
        <w:jc w:val="center"/>
        <w:rPr>
          <w:rFonts w:ascii="Calibri" w:hAnsi="Calibri" w:cs="Calibri"/>
          <w:color w:val="000099"/>
          <w:sz w:val="28"/>
          <w:szCs w:val="20"/>
        </w:rPr>
      </w:pPr>
      <w:r w:rsidRPr="00DB2F15">
        <w:rPr>
          <w:rStyle w:val="c2"/>
          <w:color w:val="000099"/>
          <w:sz w:val="28"/>
          <w:szCs w:val="20"/>
        </w:rPr>
        <w:t>Я приеду к Вове,</w:t>
      </w:r>
    </w:p>
    <w:p w:rsidR="005C008D" w:rsidRPr="00DB2F15" w:rsidRDefault="005C008D" w:rsidP="00CC2594">
      <w:pPr>
        <w:pStyle w:val="c1"/>
        <w:spacing w:before="0" w:beforeAutospacing="0" w:after="0" w:afterAutospacing="0" w:line="193" w:lineRule="atLeast"/>
        <w:jc w:val="center"/>
        <w:rPr>
          <w:rFonts w:ascii="Calibri" w:hAnsi="Calibri" w:cs="Calibri"/>
          <w:color w:val="000099"/>
          <w:sz w:val="28"/>
          <w:szCs w:val="20"/>
        </w:rPr>
      </w:pPr>
      <w:r w:rsidRPr="00DB2F15">
        <w:rPr>
          <w:rStyle w:val="c2"/>
          <w:color w:val="000099"/>
          <w:sz w:val="28"/>
          <w:szCs w:val="20"/>
        </w:rPr>
        <w:t>Здравствуйте, дети!</w:t>
      </w:r>
    </w:p>
    <w:p w:rsidR="005C008D" w:rsidRPr="00DB2F15" w:rsidRDefault="005C008D" w:rsidP="00CC2594">
      <w:pPr>
        <w:pStyle w:val="c1"/>
        <w:spacing w:before="0" w:beforeAutospacing="0" w:after="0" w:afterAutospacing="0" w:line="193" w:lineRule="atLeast"/>
        <w:jc w:val="center"/>
        <w:rPr>
          <w:rFonts w:ascii="Calibri" w:hAnsi="Calibri" w:cs="Calibri"/>
          <w:color w:val="000099"/>
          <w:sz w:val="28"/>
          <w:szCs w:val="20"/>
        </w:rPr>
      </w:pPr>
      <w:r w:rsidRPr="00DB2F15">
        <w:rPr>
          <w:rStyle w:val="c2"/>
          <w:color w:val="000099"/>
          <w:sz w:val="28"/>
          <w:szCs w:val="20"/>
        </w:rPr>
        <w:t>Кто у вас болен?</w:t>
      </w:r>
    </w:p>
    <w:p w:rsidR="005C008D" w:rsidRPr="00DB2F15" w:rsidRDefault="005C008D" w:rsidP="00CC2594">
      <w:pPr>
        <w:pStyle w:val="c1"/>
        <w:spacing w:before="0" w:beforeAutospacing="0" w:after="0" w:afterAutospacing="0" w:line="193" w:lineRule="atLeast"/>
        <w:jc w:val="center"/>
        <w:rPr>
          <w:rFonts w:ascii="Calibri" w:hAnsi="Calibri" w:cs="Calibri"/>
          <w:color w:val="000099"/>
          <w:sz w:val="28"/>
          <w:szCs w:val="20"/>
        </w:rPr>
      </w:pPr>
      <w:r w:rsidRPr="00DB2F15">
        <w:rPr>
          <w:rStyle w:val="c2"/>
          <w:color w:val="000099"/>
          <w:sz w:val="28"/>
          <w:szCs w:val="20"/>
        </w:rPr>
        <w:t>Как живете? Как животик?</w:t>
      </w:r>
    </w:p>
    <w:p w:rsidR="005C008D" w:rsidRPr="00DB2F15" w:rsidRDefault="005C008D" w:rsidP="00CC2594">
      <w:pPr>
        <w:pStyle w:val="c1"/>
        <w:spacing w:before="0" w:beforeAutospacing="0" w:after="0" w:afterAutospacing="0" w:line="193" w:lineRule="atLeast"/>
        <w:jc w:val="center"/>
        <w:rPr>
          <w:rFonts w:ascii="Calibri" w:hAnsi="Calibri" w:cs="Calibri"/>
          <w:color w:val="000099"/>
          <w:sz w:val="28"/>
          <w:szCs w:val="20"/>
        </w:rPr>
      </w:pPr>
      <w:r w:rsidRPr="00DB2F15">
        <w:rPr>
          <w:rStyle w:val="c2"/>
          <w:color w:val="000099"/>
          <w:sz w:val="28"/>
          <w:szCs w:val="20"/>
        </w:rPr>
        <w:t>Не болит ли голова</w:t>
      </w:r>
      <w:proofErr w:type="gramStart"/>
      <w:r w:rsidRPr="00DB2F15">
        <w:rPr>
          <w:rStyle w:val="c2"/>
          <w:color w:val="000099"/>
          <w:sz w:val="28"/>
          <w:szCs w:val="20"/>
        </w:rPr>
        <w:t>?...</w:t>
      </w:r>
      <w:proofErr w:type="gramEnd"/>
    </w:p>
    <w:p w:rsidR="005C008D" w:rsidRPr="00DB2F15" w:rsidRDefault="005C008D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99"/>
          <w:sz w:val="28"/>
          <w:szCs w:val="20"/>
        </w:rPr>
      </w:pPr>
      <w:r w:rsidRPr="00DB2F15">
        <w:rPr>
          <w:rStyle w:val="c2"/>
          <w:color w:val="000099"/>
          <w:sz w:val="28"/>
          <w:szCs w:val="20"/>
        </w:rPr>
        <w:t>- здоровается и  знакомится с детьми</w:t>
      </w:r>
      <w:proofErr w:type="gramStart"/>
      <w:r w:rsidRPr="00DB2F15">
        <w:rPr>
          <w:rStyle w:val="c2"/>
          <w:color w:val="000099"/>
          <w:sz w:val="28"/>
          <w:szCs w:val="20"/>
        </w:rPr>
        <w:t xml:space="preserve"> ;</w:t>
      </w:r>
      <w:proofErr w:type="gramEnd"/>
    </w:p>
    <w:p w:rsidR="005C008D" w:rsidRPr="00DB2F15" w:rsidRDefault="005C008D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99"/>
          <w:sz w:val="28"/>
          <w:szCs w:val="20"/>
        </w:rPr>
      </w:pPr>
      <w:r w:rsidRPr="00DB2F15">
        <w:rPr>
          <w:rStyle w:val="c2"/>
          <w:color w:val="000099"/>
          <w:sz w:val="28"/>
          <w:szCs w:val="20"/>
        </w:rPr>
        <w:t>- измеряет всем температуру большим картонным градусником (спрашивает у детей – что это, для чего нужен градусник);</w:t>
      </w:r>
    </w:p>
    <w:p w:rsidR="005C008D" w:rsidRPr="00DB2F15" w:rsidRDefault="005C008D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99"/>
          <w:sz w:val="28"/>
          <w:szCs w:val="20"/>
        </w:rPr>
      </w:pPr>
      <w:r w:rsidRPr="00DB2F15">
        <w:rPr>
          <w:rStyle w:val="c2"/>
          <w:color w:val="000099"/>
          <w:sz w:val="28"/>
          <w:szCs w:val="20"/>
        </w:rPr>
        <w:t>- беседует о гигиене перед едой, о завтраке.</w:t>
      </w:r>
    </w:p>
    <w:p w:rsidR="005C008D" w:rsidRPr="00DB2F15" w:rsidRDefault="005C008D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99"/>
          <w:sz w:val="28"/>
          <w:szCs w:val="20"/>
        </w:rPr>
      </w:pPr>
      <w:r w:rsidRPr="00DB2F15">
        <w:rPr>
          <w:rStyle w:val="apple-converted-space"/>
          <w:b/>
          <w:bCs/>
          <w:color w:val="000099"/>
          <w:sz w:val="28"/>
          <w:szCs w:val="20"/>
        </w:rPr>
        <w:t> </w:t>
      </w:r>
      <w:r w:rsidRPr="00DB2F15">
        <w:rPr>
          <w:rStyle w:val="c2"/>
          <w:color w:val="000099"/>
          <w:sz w:val="28"/>
          <w:szCs w:val="20"/>
        </w:rPr>
        <w:t>Чтение отрывка из сказки  К. Чуковского « Доктор Айболит».</w:t>
      </w:r>
    </w:p>
    <w:p w:rsidR="005C008D" w:rsidRPr="00DB2F15" w:rsidRDefault="005C008D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99"/>
          <w:sz w:val="28"/>
          <w:szCs w:val="20"/>
        </w:rPr>
      </w:pPr>
    </w:p>
    <w:p w:rsidR="005C008D" w:rsidRPr="00DB2F15" w:rsidRDefault="005C008D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99"/>
          <w:sz w:val="28"/>
          <w:szCs w:val="20"/>
        </w:rPr>
      </w:pPr>
      <w:r w:rsidRPr="00DB2F15">
        <w:rPr>
          <w:rStyle w:val="c2"/>
          <w:color w:val="000099"/>
          <w:sz w:val="28"/>
          <w:szCs w:val="20"/>
        </w:rPr>
        <w:t>Айболит рассказывает, что ему пришло письмо, читает его: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C008D" w:rsidRPr="00DB2F15" w:rsidTr="00D469C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C008D" w:rsidRPr="00DB2F15" w:rsidRDefault="005C008D" w:rsidP="00D469C3">
            <w:pPr>
              <w:pStyle w:val="c1"/>
              <w:spacing w:before="0" w:beforeAutospacing="0" w:after="0" w:afterAutospacing="0" w:line="193" w:lineRule="atLeast"/>
              <w:jc w:val="center"/>
              <w:rPr>
                <w:rStyle w:val="c2"/>
                <w:color w:val="000099"/>
                <w:sz w:val="28"/>
                <w:szCs w:val="20"/>
                <w:shd w:val="clear" w:color="auto" w:fill="FFFFFF"/>
              </w:rPr>
            </w:pPr>
            <w:r w:rsidRPr="00DB2F15">
              <w:rPr>
                <w:rStyle w:val="c2"/>
                <w:color w:val="000099"/>
                <w:sz w:val="28"/>
                <w:szCs w:val="20"/>
                <w:shd w:val="clear" w:color="auto" w:fill="FFFFFF"/>
              </w:rPr>
              <w:t>«Приезжайте, доктор,</w:t>
            </w:r>
            <w:r w:rsidRPr="00DB2F15">
              <w:rPr>
                <w:color w:val="000099"/>
                <w:sz w:val="28"/>
                <w:szCs w:val="20"/>
              </w:rPr>
              <w:br/>
            </w:r>
            <w:r w:rsidRPr="00DB2F15">
              <w:rPr>
                <w:rStyle w:val="c2"/>
                <w:color w:val="000099"/>
                <w:sz w:val="28"/>
                <w:szCs w:val="20"/>
                <w:shd w:val="clear" w:color="auto" w:fill="FFFFFF"/>
              </w:rPr>
              <w:t>В Африку скорей</w:t>
            </w:r>
            <w:proofErr w:type="gramStart"/>
            <w:r w:rsidRPr="00DB2F15">
              <w:rPr>
                <w:color w:val="000099"/>
                <w:sz w:val="28"/>
                <w:szCs w:val="20"/>
              </w:rPr>
              <w:br/>
            </w:r>
            <w:r w:rsidRPr="00DB2F15">
              <w:rPr>
                <w:rStyle w:val="c2"/>
                <w:color w:val="000099"/>
                <w:sz w:val="28"/>
                <w:szCs w:val="20"/>
                <w:shd w:val="clear" w:color="auto" w:fill="FFFFFF"/>
              </w:rPr>
              <w:t>И</w:t>
            </w:r>
            <w:proofErr w:type="gramEnd"/>
            <w:r w:rsidRPr="00DB2F15">
              <w:rPr>
                <w:rStyle w:val="c2"/>
                <w:color w:val="000099"/>
                <w:sz w:val="28"/>
                <w:szCs w:val="20"/>
                <w:shd w:val="clear" w:color="auto" w:fill="FFFFFF"/>
              </w:rPr>
              <w:t xml:space="preserve"> спасите, доктор,</w:t>
            </w:r>
            <w:r w:rsidRPr="00DB2F15">
              <w:rPr>
                <w:color w:val="000099"/>
                <w:sz w:val="28"/>
                <w:szCs w:val="20"/>
              </w:rPr>
              <w:br/>
            </w:r>
            <w:r w:rsidRPr="00DB2F15">
              <w:rPr>
                <w:rStyle w:val="c2"/>
                <w:color w:val="000099"/>
                <w:sz w:val="28"/>
                <w:szCs w:val="20"/>
                <w:shd w:val="clear" w:color="auto" w:fill="FFFFFF"/>
              </w:rPr>
              <w:t>Наших малышей!»</w:t>
            </w:r>
            <w:r w:rsidRPr="00DB2F15">
              <w:rPr>
                <w:color w:val="000099"/>
                <w:sz w:val="28"/>
                <w:szCs w:val="20"/>
              </w:rPr>
              <w:br/>
            </w:r>
            <w:r w:rsidRPr="00DB2F15">
              <w:rPr>
                <w:rStyle w:val="c2"/>
                <w:color w:val="000099"/>
                <w:sz w:val="28"/>
                <w:szCs w:val="20"/>
                <w:shd w:val="clear" w:color="auto" w:fill="FFFFFF"/>
              </w:rPr>
              <w:t>«Что такое? Неужели</w:t>
            </w:r>
            <w:r w:rsidRPr="00DB2F15">
              <w:rPr>
                <w:color w:val="000099"/>
                <w:sz w:val="28"/>
                <w:szCs w:val="20"/>
              </w:rPr>
              <w:br/>
            </w:r>
            <w:r w:rsidRPr="00DB2F15">
              <w:rPr>
                <w:rStyle w:val="c2"/>
                <w:color w:val="000099"/>
                <w:sz w:val="28"/>
                <w:szCs w:val="20"/>
                <w:shd w:val="clear" w:color="auto" w:fill="FFFFFF"/>
              </w:rPr>
              <w:t>Ваши дети заболели?»</w:t>
            </w:r>
            <w:r w:rsidRPr="00DB2F15">
              <w:rPr>
                <w:color w:val="000099"/>
                <w:sz w:val="28"/>
                <w:szCs w:val="20"/>
              </w:rPr>
              <w:br/>
            </w:r>
            <w:r w:rsidRPr="00DB2F15">
              <w:rPr>
                <w:rStyle w:val="c2"/>
                <w:color w:val="000099"/>
                <w:sz w:val="28"/>
                <w:szCs w:val="20"/>
                <w:shd w:val="clear" w:color="auto" w:fill="FFFFFF"/>
              </w:rPr>
              <w:t>«Да-да-да! У них ангина</w:t>
            </w:r>
          </w:p>
          <w:p w:rsidR="005C008D" w:rsidRPr="00DB2F15" w:rsidRDefault="005C008D" w:rsidP="00D469C3">
            <w:pPr>
              <w:pStyle w:val="c1"/>
              <w:spacing w:before="0" w:beforeAutospacing="0" w:after="0" w:afterAutospacing="0" w:line="193" w:lineRule="atLeast"/>
              <w:jc w:val="center"/>
              <w:rPr>
                <w:rStyle w:val="c2"/>
                <w:color w:val="000099"/>
                <w:sz w:val="28"/>
                <w:szCs w:val="20"/>
                <w:shd w:val="clear" w:color="auto" w:fill="FFFFFF"/>
              </w:rPr>
            </w:pPr>
            <w:r w:rsidRPr="00DB2F15">
              <w:rPr>
                <w:rStyle w:val="c2"/>
                <w:color w:val="000099"/>
                <w:sz w:val="28"/>
                <w:szCs w:val="20"/>
                <w:shd w:val="clear" w:color="auto" w:fill="FFFFFF"/>
              </w:rPr>
              <w:t xml:space="preserve"> Скарлатина, холерина</w:t>
            </w:r>
            <w:proofErr w:type="gramStart"/>
            <w:r w:rsidRPr="00DB2F15">
              <w:rPr>
                <w:rStyle w:val="c2"/>
                <w:color w:val="000099"/>
                <w:sz w:val="28"/>
                <w:szCs w:val="20"/>
                <w:shd w:val="clear" w:color="auto" w:fill="FFFFFF"/>
              </w:rPr>
              <w:t>,,</w:t>
            </w:r>
            <w:proofErr w:type="gram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C008D" w:rsidRPr="00DB2F15" w:rsidRDefault="005C008D" w:rsidP="00D469C3">
            <w:pPr>
              <w:pStyle w:val="c1"/>
              <w:spacing w:before="0" w:beforeAutospacing="0" w:after="0" w:afterAutospacing="0" w:line="193" w:lineRule="atLeast"/>
              <w:jc w:val="center"/>
              <w:rPr>
                <w:rStyle w:val="c2"/>
                <w:color w:val="000099"/>
                <w:sz w:val="28"/>
                <w:szCs w:val="20"/>
                <w:shd w:val="clear" w:color="auto" w:fill="FFFFFF"/>
              </w:rPr>
            </w:pPr>
            <w:r w:rsidRPr="00DB2F15">
              <w:rPr>
                <w:rStyle w:val="c2"/>
                <w:color w:val="000099"/>
                <w:sz w:val="28"/>
                <w:szCs w:val="20"/>
                <w:shd w:val="clear" w:color="auto" w:fill="FFFFFF"/>
              </w:rPr>
              <w:t>Дифтерит, аппендицит,</w:t>
            </w:r>
            <w:r w:rsidRPr="00DB2F15">
              <w:rPr>
                <w:color w:val="000099"/>
                <w:sz w:val="28"/>
                <w:szCs w:val="20"/>
              </w:rPr>
              <w:br/>
            </w:r>
            <w:r w:rsidRPr="00DB2F15">
              <w:rPr>
                <w:rStyle w:val="c2"/>
                <w:color w:val="000099"/>
                <w:sz w:val="28"/>
                <w:szCs w:val="20"/>
                <w:shd w:val="clear" w:color="auto" w:fill="FFFFFF"/>
              </w:rPr>
              <w:t>Малярия и бронхит!</w:t>
            </w:r>
            <w:r w:rsidRPr="00DB2F15">
              <w:rPr>
                <w:color w:val="000099"/>
                <w:sz w:val="28"/>
                <w:szCs w:val="20"/>
              </w:rPr>
              <w:br/>
            </w:r>
            <w:r w:rsidRPr="00DB2F15">
              <w:rPr>
                <w:rStyle w:val="c2"/>
                <w:color w:val="000099"/>
                <w:sz w:val="28"/>
                <w:szCs w:val="20"/>
                <w:shd w:val="clear" w:color="auto" w:fill="FFFFFF"/>
              </w:rPr>
              <w:t>Приходите же скорее,</w:t>
            </w:r>
            <w:r w:rsidRPr="00DB2F15">
              <w:rPr>
                <w:color w:val="000099"/>
                <w:sz w:val="28"/>
                <w:szCs w:val="20"/>
              </w:rPr>
              <w:br/>
            </w:r>
            <w:r w:rsidRPr="00DB2F15">
              <w:rPr>
                <w:rStyle w:val="c2"/>
                <w:color w:val="000099"/>
                <w:sz w:val="28"/>
                <w:szCs w:val="20"/>
                <w:shd w:val="clear" w:color="auto" w:fill="FFFFFF"/>
              </w:rPr>
              <w:t>Добрый доктор Айболит!»</w:t>
            </w:r>
            <w:r w:rsidRPr="00DB2F15">
              <w:rPr>
                <w:color w:val="000099"/>
                <w:sz w:val="28"/>
                <w:szCs w:val="20"/>
              </w:rPr>
              <w:br/>
            </w:r>
            <w:r w:rsidRPr="00DB2F15">
              <w:rPr>
                <w:rStyle w:val="c2"/>
                <w:color w:val="000099"/>
                <w:sz w:val="28"/>
                <w:szCs w:val="20"/>
                <w:shd w:val="clear" w:color="auto" w:fill="FFFFFF"/>
              </w:rPr>
              <w:t>«Ладно, ладно, побегу,</w:t>
            </w:r>
            <w:r w:rsidRPr="00DB2F15">
              <w:rPr>
                <w:color w:val="000099"/>
                <w:sz w:val="28"/>
                <w:szCs w:val="20"/>
              </w:rPr>
              <w:br/>
            </w:r>
            <w:r w:rsidRPr="00DB2F15">
              <w:rPr>
                <w:rStyle w:val="c2"/>
                <w:color w:val="000099"/>
                <w:sz w:val="28"/>
                <w:szCs w:val="20"/>
                <w:shd w:val="clear" w:color="auto" w:fill="FFFFFF"/>
              </w:rPr>
              <w:t>Вашим детям помогу.</w:t>
            </w:r>
            <w:r w:rsidRPr="00DB2F15">
              <w:rPr>
                <w:color w:val="000099"/>
                <w:sz w:val="28"/>
                <w:szCs w:val="20"/>
              </w:rPr>
              <w:br/>
            </w:r>
            <w:r w:rsidRPr="00DB2F15">
              <w:rPr>
                <w:rStyle w:val="c2"/>
                <w:color w:val="000099"/>
                <w:sz w:val="28"/>
                <w:szCs w:val="20"/>
                <w:shd w:val="clear" w:color="auto" w:fill="FFFFFF"/>
              </w:rPr>
              <w:t>Только где же вы живете?</w:t>
            </w:r>
            <w:r w:rsidRPr="00DB2F15">
              <w:rPr>
                <w:color w:val="000099"/>
                <w:sz w:val="28"/>
                <w:szCs w:val="20"/>
              </w:rPr>
              <w:br/>
            </w:r>
            <w:r w:rsidRPr="00DB2F15">
              <w:rPr>
                <w:rStyle w:val="c2"/>
                <w:color w:val="000099"/>
                <w:sz w:val="28"/>
                <w:szCs w:val="20"/>
                <w:shd w:val="clear" w:color="auto" w:fill="FFFFFF"/>
              </w:rPr>
              <w:t>На горе или в болоте.</w:t>
            </w:r>
          </w:p>
        </w:tc>
      </w:tr>
    </w:tbl>
    <w:p w:rsidR="005C008D" w:rsidRPr="00DB2F15" w:rsidRDefault="005C008D" w:rsidP="00CC2594">
      <w:pPr>
        <w:pStyle w:val="c1"/>
        <w:spacing w:before="0" w:beforeAutospacing="0" w:after="0" w:afterAutospacing="0" w:line="193" w:lineRule="atLeast"/>
        <w:jc w:val="center"/>
        <w:rPr>
          <w:rStyle w:val="c2"/>
          <w:color w:val="000099"/>
          <w:sz w:val="28"/>
          <w:szCs w:val="20"/>
          <w:shd w:val="clear" w:color="auto" w:fill="FFFFFF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Fonts w:ascii="Calibri" w:hAnsi="Calibri" w:cs="Calibri"/>
          <w:color w:val="000099"/>
          <w:sz w:val="28"/>
          <w:szCs w:val="20"/>
        </w:rPr>
      </w:pPr>
      <w:r w:rsidRPr="00DB2F15">
        <w:rPr>
          <w:rStyle w:val="c2"/>
          <w:color w:val="000099"/>
          <w:sz w:val="28"/>
          <w:szCs w:val="20"/>
        </w:rPr>
        <w:t>Айболит предлагает детям помочь вылечить зверей.</w:t>
      </w:r>
    </w:p>
    <w:p w:rsidR="005C008D" w:rsidRPr="00DB2F15" w:rsidRDefault="005C008D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99"/>
          <w:sz w:val="28"/>
          <w:szCs w:val="20"/>
        </w:rPr>
      </w:pPr>
      <w:r w:rsidRPr="00DB2F15">
        <w:rPr>
          <w:rStyle w:val="c2"/>
          <w:color w:val="000099"/>
          <w:sz w:val="28"/>
          <w:szCs w:val="20"/>
        </w:rPr>
        <w:t>Доктор показывает инструменты: фонендоскопы, градусники, шпатели.</w:t>
      </w:r>
    </w:p>
    <w:p w:rsidR="005C008D" w:rsidRPr="00DB2F15" w:rsidRDefault="005C008D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99"/>
          <w:sz w:val="28"/>
          <w:szCs w:val="20"/>
        </w:rPr>
      </w:pPr>
      <w:r w:rsidRPr="00DB2F15">
        <w:rPr>
          <w:rStyle w:val="c2"/>
          <w:color w:val="000099"/>
          <w:sz w:val="28"/>
          <w:szCs w:val="20"/>
        </w:rPr>
        <w:t>Дети называют (или знакомятся с названиями</w:t>
      </w:r>
      <w:proofErr w:type="gramStart"/>
      <w:r w:rsidRPr="00DB2F15">
        <w:rPr>
          <w:rStyle w:val="c2"/>
          <w:color w:val="000099"/>
          <w:sz w:val="28"/>
          <w:szCs w:val="20"/>
        </w:rPr>
        <w:t xml:space="preserve"> )</w:t>
      </w:r>
      <w:proofErr w:type="gramEnd"/>
      <w:r w:rsidRPr="00DB2F15">
        <w:rPr>
          <w:rStyle w:val="c2"/>
          <w:color w:val="000099"/>
          <w:sz w:val="28"/>
          <w:szCs w:val="20"/>
        </w:rPr>
        <w:t xml:space="preserve"> инструментов. Затем выполняют соответствующие действия, обговаривая их. Во время действий детей Айболит напоминает, что больному так же необходимо говорить ласковые слова.</w:t>
      </w:r>
    </w:p>
    <w:p w:rsidR="005C008D" w:rsidRPr="00DB2F15" w:rsidRDefault="005C008D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b/>
          <w:color w:val="000099"/>
          <w:sz w:val="28"/>
          <w:szCs w:val="20"/>
        </w:rPr>
      </w:pPr>
      <w:r w:rsidRPr="00DB2F15">
        <w:rPr>
          <w:rStyle w:val="c8"/>
          <w:b/>
          <w:iCs/>
          <w:color w:val="000099"/>
          <w:sz w:val="28"/>
          <w:szCs w:val="20"/>
        </w:rPr>
        <w:t>Игра:</w:t>
      </w:r>
    </w:p>
    <w:p w:rsidR="005C008D" w:rsidRPr="00DB2F15" w:rsidRDefault="005C008D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99"/>
          <w:sz w:val="28"/>
          <w:szCs w:val="20"/>
        </w:rPr>
      </w:pPr>
      <w:r w:rsidRPr="00DB2F15">
        <w:rPr>
          <w:rStyle w:val="c2"/>
          <w:color w:val="000099"/>
          <w:sz w:val="28"/>
          <w:szCs w:val="20"/>
        </w:rPr>
        <w:t>Айболит достает пузырек с витаминами, открывает его, а он пуст. Предлагает детям сделать витамины из салфеток. Путем скатывания</w:t>
      </w:r>
      <w:proofErr w:type="gramStart"/>
      <w:r w:rsidRPr="00DB2F15">
        <w:rPr>
          <w:rStyle w:val="c2"/>
          <w:color w:val="000099"/>
          <w:sz w:val="28"/>
          <w:szCs w:val="20"/>
        </w:rPr>
        <w:t xml:space="preserve"> .</w:t>
      </w:r>
      <w:proofErr w:type="gramEnd"/>
    </w:p>
    <w:p w:rsidR="005C008D" w:rsidRPr="00DB2F15" w:rsidRDefault="005C008D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99"/>
          <w:sz w:val="28"/>
          <w:szCs w:val="20"/>
        </w:rPr>
      </w:pPr>
      <w:r w:rsidRPr="00DB2F15">
        <w:rPr>
          <w:rStyle w:val="c2"/>
          <w:color w:val="000099"/>
          <w:sz w:val="28"/>
          <w:szCs w:val="20"/>
        </w:rPr>
        <w:t xml:space="preserve">Дети дают </w:t>
      </w:r>
      <w:proofErr w:type="gramStart"/>
      <w:r w:rsidRPr="00DB2F15">
        <w:rPr>
          <w:rStyle w:val="c2"/>
          <w:color w:val="000099"/>
          <w:sz w:val="28"/>
          <w:szCs w:val="20"/>
        </w:rPr>
        <w:t>зверятам</w:t>
      </w:r>
      <w:proofErr w:type="gramEnd"/>
      <w:r w:rsidRPr="00DB2F15">
        <w:rPr>
          <w:rStyle w:val="c2"/>
          <w:color w:val="000099"/>
          <w:sz w:val="28"/>
          <w:szCs w:val="20"/>
        </w:rPr>
        <w:t xml:space="preserve"> витамины. Доктор Айболит торжественно объявляет, что звери выздоровели.</w:t>
      </w:r>
    </w:p>
    <w:p w:rsidR="005C008D" w:rsidRPr="00DB2F15" w:rsidRDefault="005C008D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99"/>
          <w:sz w:val="28"/>
          <w:szCs w:val="20"/>
        </w:rPr>
      </w:pPr>
      <w:r w:rsidRPr="00DB2F15">
        <w:rPr>
          <w:rStyle w:val="c2"/>
          <w:color w:val="000099"/>
          <w:sz w:val="28"/>
          <w:szCs w:val="20"/>
        </w:rPr>
        <w:t>Айболит:</w:t>
      </w:r>
    </w:p>
    <w:p w:rsidR="005C008D" w:rsidRPr="00DB2F15" w:rsidRDefault="005C008D" w:rsidP="00CC2594">
      <w:pPr>
        <w:pStyle w:val="c1"/>
        <w:spacing w:before="0" w:beforeAutospacing="0" w:after="0" w:afterAutospacing="0" w:line="193" w:lineRule="atLeast"/>
        <w:jc w:val="center"/>
        <w:rPr>
          <w:rFonts w:ascii="Calibri" w:hAnsi="Calibri" w:cs="Calibri"/>
          <w:color w:val="000099"/>
          <w:sz w:val="28"/>
          <w:szCs w:val="20"/>
        </w:rPr>
      </w:pPr>
      <w:proofErr w:type="gramStart"/>
      <w:r w:rsidRPr="00DB2F15">
        <w:rPr>
          <w:rStyle w:val="c2"/>
          <w:color w:val="000099"/>
          <w:sz w:val="28"/>
          <w:szCs w:val="20"/>
        </w:rPr>
        <w:t>Что бы не</w:t>
      </w:r>
      <w:proofErr w:type="gramEnd"/>
      <w:r w:rsidRPr="00DB2F15">
        <w:rPr>
          <w:rStyle w:val="c2"/>
          <w:color w:val="000099"/>
          <w:sz w:val="28"/>
          <w:szCs w:val="20"/>
        </w:rPr>
        <w:t xml:space="preserve"> болеть, </w:t>
      </w:r>
      <w:proofErr w:type="spellStart"/>
      <w:r w:rsidRPr="00DB2F15">
        <w:rPr>
          <w:rStyle w:val="c2"/>
          <w:color w:val="000099"/>
          <w:sz w:val="28"/>
          <w:szCs w:val="20"/>
        </w:rPr>
        <w:t>зверятки</w:t>
      </w:r>
      <w:proofErr w:type="spellEnd"/>
      <w:r w:rsidRPr="00DB2F15">
        <w:rPr>
          <w:rStyle w:val="c2"/>
          <w:color w:val="000099"/>
          <w:sz w:val="28"/>
          <w:szCs w:val="20"/>
        </w:rPr>
        <w:t>,</w:t>
      </w:r>
    </w:p>
    <w:p w:rsidR="005C008D" w:rsidRPr="00DB2F15" w:rsidRDefault="005C008D" w:rsidP="00CC2594">
      <w:pPr>
        <w:pStyle w:val="c1"/>
        <w:spacing w:before="0" w:beforeAutospacing="0" w:after="0" w:afterAutospacing="0" w:line="193" w:lineRule="atLeast"/>
        <w:jc w:val="center"/>
        <w:rPr>
          <w:rFonts w:ascii="Calibri" w:hAnsi="Calibri" w:cs="Calibri"/>
          <w:color w:val="000099"/>
          <w:sz w:val="28"/>
          <w:szCs w:val="20"/>
        </w:rPr>
      </w:pPr>
      <w:r w:rsidRPr="00DB2F15">
        <w:rPr>
          <w:rStyle w:val="c2"/>
          <w:color w:val="000099"/>
          <w:sz w:val="28"/>
          <w:szCs w:val="20"/>
        </w:rPr>
        <w:t>Утром делайте зарядку!</w:t>
      </w:r>
    </w:p>
    <w:p w:rsidR="005C008D" w:rsidRPr="00DB2F15" w:rsidRDefault="005C008D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99"/>
          <w:sz w:val="28"/>
          <w:szCs w:val="20"/>
        </w:rPr>
      </w:pPr>
    </w:p>
    <w:p w:rsidR="005C008D" w:rsidRPr="00DB2F15" w:rsidRDefault="005C008D" w:rsidP="00CC2594">
      <w:pPr>
        <w:pStyle w:val="c1"/>
        <w:spacing w:before="0" w:beforeAutospacing="0" w:after="0" w:afterAutospacing="0" w:line="193" w:lineRule="atLeast"/>
        <w:rPr>
          <w:color w:val="000099"/>
          <w:sz w:val="28"/>
          <w:szCs w:val="20"/>
        </w:rPr>
      </w:pPr>
      <w:r w:rsidRPr="00DB2F15">
        <w:rPr>
          <w:color w:val="000099"/>
          <w:sz w:val="28"/>
          <w:szCs w:val="20"/>
        </w:rPr>
        <w:t>Доктор прощается и уходит.</w:t>
      </w:r>
    </w:p>
    <w:p w:rsidR="005C008D" w:rsidRPr="00DB2F15" w:rsidRDefault="005C008D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  <w:r w:rsidRPr="00DB2F15">
        <w:rPr>
          <w:rStyle w:val="c11"/>
          <w:b/>
          <w:bCs/>
          <w:color w:val="000099"/>
          <w:sz w:val="28"/>
          <w:szCs w:val="20"/>
        </w:rPr>
        <w:t>КАРТОЧКА № 2</w:t>
      </w:r>
    </w:p>
    <w:p w:rsidR="005C008D" w:rsidRPr="00DB2F15" w:rsidRDefault="005C008D" w:rsidP="00B061B6">
      <w:pPr>
        <w:shd w:val="clear" w:color="auto" w:fill="FFFFFF"/>
        <w:spacing w:after="0" w:line="322" w:lineRule="atLeast"/>
        <w:outlineLvl w:val="0"/>
        <w:rPr>
          <w:rFonts w:ascii="Times New Roman" w:hAnsi="Times New Roman"/>
          <w:b/>
          <w:color w:val="000099"/>
          <w:kern w:val="36"/>
          <w:szCs w:val="24"/>
          <w:lang w:eastAsia="ru-RU"/>
        </w:rPr>
      </w:pPr>
      <w:r w:rsidRPr="00DB2F15">
        <w:rPr>
          <w:rFonts w:ascii="Times New Roman" w:hAnsi="Times New Roman"/>
          <w:b/>
          <w:color w:val="000099"/>
          <w:kern w:val="36"/>
          <w:szCs w:val="24"/>
          <w:lang w:eastAsia="ru-RU"/>
        </w:rPr>
        <w:t>Беседа по теме: «Транспорт»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rPr>
          <w:rFonts w:ascii="Times New Roman" w:hAnsi="Times New Roman"/>
          <w:color w:val="000099"/>
          <w:szCs w:val="24"/>
          <w:lang w:eastAsia="ru-RU"/>
        </w:rPr>
      </w:pPr>
      <w:r w:rsidRPr="00DB2F15">
        <w:rPr>
          <w:rFonts w:ascii="Times New Roman" w:hAnsi="Times New Roman"/>
          <w:b/>
          <w:color w:val="000099"/>
          <w:szCs w:val="24"/>
          <w:lang w:eastAsia="ru-RU"/>
        </w:rPr>
        <w:t xml:space="preserve">Цель: </w:t>
      </w:r>
      <w:r w:rsidRPr="00DB2F15">
        <w:rPr>
          <w:rFonts w:ascii="Times New Roman" w:hAnsi="Times New Roman"/>
          <w:color w:val="000099"/>
          <w:szCs w:val="24"/>
          <w:lang w:eastAsia="ru-RU"/>
        </w:rPr>
        <w:t>Закрепить представление детей о транспортных средствах.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rPr>
          <w:rFonts w:ascii="Times New Roman" w:hAnsi="Times New Roman"/>
          <w:color w:val="000099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Cs w:val="24"/>
          <w:lang w:eastAsia="ru-RU"/>
        </w:rPr>
        <w:t>Закреплять обобщающее понятие "Транспорт".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rPr>
          <w:rFonts w:ascii="Times New Roman" w:hAnsi="Times New Roman"/>
          <w:color w:val="000099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Cs w:val="24"/>
          <w:lang w:eastAsia="ru-RU"/>
        </w:rPr>
        <w:t>В  подвижных играх учить ходить в колонне по одному, замедлять и ускорять движение, не толкать других, двигаться вдвоём, соразмерять движения друг с другом, быть внимательным к партнёрам по игре.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rPr>
          <w:rFonts w:ascii="Times New Roman" w:hAnsi="Times New Roman"/>
          <w:b/>
          <w:color w:val="000099"/>
          <w:szCs w:val="24"/>
          <w:lang w:eastAsia="ru-RU"/>
        </w:rPr>
      </w:pPr>
      <w:r w:rsidRPr="00DB2F15">
        <w:rPr>
          <w:rFonts w:ascii="Times New Roman" w:hAnsi="Times New Roman"/>
          <w:b/>
          <w:bCs/>
          <w:color w:val="000099"/>
          <w:szCs w:val="24"/>
          <w:lang w:eastAsia="ru-RU"/>
        </w:rPr>
        <w:t xml:space="preserve">Ход: </w:t>
      </w:r>
      <w:r w:rsidRPr="00DB2F15">
        <w:rPr>
          <w:rFonts w:ascii="Times New Roman" w:hAnsi="Times New Roman"/>
          <w:color w:val="000099"/>
          <w:szCs w:val="24"/>
          <w:lang w:eastAsia="ru-RU"/>
        </w:rPr>
        <w:t>На столе у воспитателя стоят игрушки: поезд, самолёт, машина. Воспитатель спрашивает: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rPr>
          <w:rFonts w:ascii="Times New Roman" w:hAnsi="Times New Roman"/>
          <w:color w:val="000099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Cs w:val="24"/>
          <w:lang w:eastAsia="ru-RU"/>
        </w:rPr>
        <w:t>- Ребята, что стоит на моём столе?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rPr>
          <w:rFonts w:ascii="Times New Roman" w:hAnsi="Times New Roman"/>
          <w:color w:val="000099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Cs w:val="24"/>
          <w:lang w:eastAsia="ru-RU"/>
        </w:rPr>
        <w:t>Ответы детей (самолёт, машина,  поезд).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rPr>
          <w:rFonts w:ascii="Times New Roman" w:hAnsi="Times New Roman"/>
          <w:color w:val="000099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Cs w:val="24"/>
          <w:lang w:eastAsia="ru-RU"/>
        </w:rPr>
        <w:t xml:space="preserve">- А </w:t>
      </w:r>
      <w:proofErr w:type="gramStart"/>
      <w:r w:rsidRPr="00DB2F15">
        <w:rPr>
          <w:rFonts w:ascii="Times New Roman" w:hAnsi="Times New Roman"/>
          <w:color w:val="000099"/>
          <w:szCs w:val="24"/>
          <w:lang w:eastAsia="ru-RU"/>
        </w:rPr>
        <w:t>как</w:t>
      </w:r>
      <w:proofErr w:type="gramEnd"/>
      <w:r w:rsidRPr="00DB2F15">
        <w:rPr>
          <w:rFonts w:ascii="Times New Roman" w:hAnsi="Times New Roman"/>
          <w:color w:val="000099"/>
          <w:szCs w:val="24"/>
          <w:lang w:eastAsia="ru-RU"/>
        </w:rPr>
        <w:t xml:space="preserve"> одним словом можно назвать это?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rPr>
          <w:rFonts w:ascii="Times New Roman" w:hAnsi="Times New Roman"/>
          <w:color w:val="000099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Cs w:val="24"/>
          <w:lang w:eastAsia="ru-RU"/>
        </w:rPr>
        <w:t>Ответы детей.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rPr>
          <w:rFonts w:ascii="Times New Roman" w:hAnsi="Times New Roman"/>
          <w:color w:val="000099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Cs w:val="24"/>
          <w:lang w:eastAsia="ru-RU"/>
        </w:rPr>
        <w:t>- Правильно. Это транспорт. А для чего нужен транспорт?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rPr>
          <w:rFonts w:ascii="Times New Roman" w:hAnsi="Times New Roman"/>
          <w:color w:val="000099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Cs w:val="24"/>
          <w:lang w:eastAsia="ru-RU"/>
        </w:rPr>
        <w:t>Ответы детей (ездить, летать,  путешествовать).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rPr>
          <w:rFonts w:ascii="Times New Roman" w:hAnsi="Times New Roman"/>
          <w:color w:val="000099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Cs w:val="24"/>
          <w:lang w:eastAsia="ru-RU"/>
        </w:rPr>
        <w:t>- И снова верно. Транспорт помогает людям передвигаться и путешествовать. Вы любите путешествовать?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rPr>
          <w:rFonts w:ascii="Times New Roman" w:hAnsi="Times New Roman"/>
          <w:color w:val="000099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Cs w:val="24"/>
          <w:lang w:eastAsia="ru-RU"/>
        </w:rPr>
        <w:t>Ответы детей (да).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rPr>
          <w:rFonts w:ascii="Times New Roman" w:hAnsi="Times New Roman"/>
          <w:color w:val="000099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Cs w:val="24"/>
          <w:lang w:eastAsia="ru-RU"/>
        </w:rPr>
        <w:t xml:space="preserve">- Сегодня мы попробуем путешествовать на всех этих видах транспорта. А путешествовать лучше с друзьями. 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rPr>
          <w:rFonts w:ascii="Times New Roman" w:hAnsi="Times New Roman"/>
          <w:color w:val="000099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Cs w:val="24"/>
          <w:lang w:eastAsia="ru-RU"/>
        </w:rPr>
        <w:t>- Давайте сядем в поезд и поедем.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rPr>
          <w:rFonts w:ascii="Times New Roman" w:hAnsi="Times New Roman"/>
          <w:b/>
          <w:color w:val="000099"/>
          <w:szCs w:val="24"/>
          <w:lang w:eastAsia="ru-RU"/>
        </w:rPr>
      </w:pPr>
      <w:r w:rsidRPr="00DB2F15">
        <w:rPr>
          <w:rFonts w:ascii="Times New Roman" w:hAnsi="Times New Roman"/>
          <w:b/>
          <w:color w:val="000099"/>
          <w:szCs w:val="24"/>
          <w:lang w:eastAsia="ru-RU"/>
        </w:rPr>
        <w:t>Подвижная игра "Поезд".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rPr>
          <w:rFonts w:ascii="Times New Roman" w:hAnsi="Times New Roman"/>
          <w:color w:val="000099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Cs w:val="24"/>
          <w:lang w:eastAsia="ru-RU"/>
        </w:rPr>
        <w:t>Воспитатель говорит: "Вы будете вагончиками, а я - паровозом!" Дети встают друг за другом. Паровоз даёт гудок. Поезд начинает двигаться. Паровоз должен двигаться медленно, чтобы вагончики не отставали. Во время движения дети поют.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rPr>
          <w:rFonts w:ascii="Times New Roman" w:hAnsi="Times New Roman"/>
          <w:color w:val="000099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Cs w:val="24"/>
          <w:lang w:eastAsia="ru-RU"/>
        </w:rPr>
        <w:t>Внезапно воспитатель останавливается: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rPr>
          <w:rFonts w:ascii="Times New Roman" w:hAnsi="Times New Roman"/>
          <w:color w:val="000099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Cs w:val="24"/>
          <w:lang w:eastAsia="ru-RU"/>
        </w:rPr>
        <w:t>- Стоп! Поезд не может дальше ехать! Что нужно для того, чтобы ехал поезд?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rPr>
          <w:rFonts w:ascii="Times New Roman" w:hAnsi="Times New Roman"/>
          <w:color w:val="000099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Cs w:val="24"/>
          <w:lang w:eastAsia="ru-RU"/>
        </w:rPr>
        <w:t>Ответы детей (бензин, паровоз, колёса, рельсы).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rPr>
          <w:rFonts w:ascii="Times New Roman" w:hAnsi="Times New Roman"/>
          <w:color w:val="000099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Cs w:val="24"/>
          <w:lang w:eastAsia="ru-RU"/>
        </w:rPr>
        <w:t>- Правильно! Но железная дорога закончилась, рельсов больше нет, а это значит, что поезд дальше не едет, и наше путешествие должно продолжиться на чем-то другом. Но на чём? Отгадайте загадку:              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ind w:left="-851" w:firstLine="851"/>
        <w:rPr>
          <w:rFonts w:ascii="Times New Roman" w:hAnsi="Times New Roman"/>
          <w:color w:val="000099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Cs w:val="24"/>
          <w:lang w:eastAsia="ru-RU"/>
        </w:rPr>
        <w:t>                   Смело в небе проплывает,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rPr>
          <w:rFonts w:ascii="Times New Roman" w:hAnsi="Times New Roman"/>
          <w:color w:val="000099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Cs w:val="24"/>
          <w:lang w:eastAsia="ru-RU"/>
        </w:rPr>
        <w:t>                   Обгоняя птиц полет.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rPr>
          <w:rFonts w:ascii="Times New Roman" w:hAnsi="Times New Roman"/>
          <w:color w:val="000099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Cs w:val="24"/>
          <w:lang w:eastAsia="ru-RU"/>
        </w:rPr>
        <w:t>                   Человек им управляет,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rPr>
          <w:rFonts w:ascii="Times New Roman" w:hAnsi="Times New Roman"/>
          <w:color w:val="000099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Cs w:val="24"/>
          <w:lang w:eastAsia="ru-RU"/>
        </w:rPr>
        <w:t>                   Что же это</w:t>
      </w:r>
      <w:proofErr w:type="gramStart"/>
      <w:r w:rsidRPr="00DB2F15">
        <w:rPr>
          <w:rFonts w:ascii="Times New Roman" w:hAnsi="Times New Roman"/>
          <w:color w:val="000099"/>
          <w:szCs w:val="24"/>
          <w:lang w:eastAsia="ru-RU"/>
        </w:rPr>
        <w:t>?-... (</w:t>
      </w:r>
      <w:proofErr w:type="gramEnd"/>
      <w:r w:rsidRPr="00DB2F15">
        <w:rPr>
          <w:rFonts w:ascii="Times New Roman" w:hAnsi="Times New Roman"/>
          <w:color w:val="000099"/>
          <w:szCs w:val="24"/>
          <w:lang w:eastAsia="ru-RU"/>
        </w:rPr>
        <w:t>самолёт)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rPr>
          <w:rFonts w:ascii="Times New Roman" w:hAnsi="Times New Roman"/>
          <w:color w:val="000099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Cs w:val="24"/>
          <w:lang w:eastAsia="ru-RU"/>
        </w:rPr>
        <w:t>- Правильно! Но чтобы такой большой железной "птице" летать, нужен волшебный мотор.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rPr>
          <w:rFonts w:ascii="Times New Roman" w:hAnsi="Times New Roman"/>
          <w:color w:val="000099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Cs w:val="24"/>
          <w:lang w:eastAsia="ru-RU"/>
        </w:rPr>
        <w:t xml:space="preserve"> </w:t>
      </w:r>
      <w:proofErr w:type="gramStart"/>
      <w:r w:rsidRPr="00DB2F15">
        <w:rPr>
          <w:rFonts w:ascii="Times New Roman" w:hAnsi="Times New Roman"/>
          <w:b/>
          <w:color w:val="000099"/>
          <w:szCs w:val="24"/>
          <w:lang w:eastAsia="ru-RU"/>
        </w:rPr>
        <w:t>Подвижная</w:t>
      </w:r>
      <w:proofErr w:type="gramEnd"/>
      <w:r w:rsidRPr="00DB2F15">
        <w:rPr>
          <w:rFonts w:ascii="Times New Roman" w:hAnsi="Times New Roman"/>
          <w:b/>
          <w:color w:val="000099"/>
          <w:szCs w:val="24"/>
          <w:lang w:eastAsia="ru-RU"/>
        </w:rPr>
        <w:t xml:space="preserve"> игры "Самолёты</w:t>
      </w:r>
      <w:r w:rsidRPr="00DB2F15">
        <w:rPr>
          <w:rFonts w:ascii="Times New Roman" w:hAnsi="Times New Roman"/>
          <w:color w:val="000099"/>
          <w:szCs w:val="24"/>
          <w:lang w:eastAsia="ru-RU"/>
        </w:rPr>
        <w:t xml:space="preserve">". Дети становятся с одной стороны комнаты. Воспитатель говорит: "К полёту приготовиться! Завести моторы!" После сигнала воспитателя "Полетели!" разводят руки в стороны (как крылья самолёта) и летят - разбегаются в разные стороны. По сигналу воспитателя "На посадку!" они направляются на свои места. Игра повторяется 3-4 раза. 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rPr>
          <w:rFonts w:ascii="Times New Roman" w:hAnsi="Times New Roman"/>
          <w:color w:val="000099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Cs w:val="24"/>
          <w:lang w:eastAsia="ru-RU"/>
        </w:rPr>
        <w:t>Воспитатель: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rPr>
          <w:rFonts w:ascii="Times New Roman" w:hAnsi="Times New Roman"/>
          <w:color w:val="000099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Cs w:val="24"/>
          <w:lang w:eastAsia="ru-RU"/>
        </w:rPr>
        <w:t xml:space="preserve">- </w:t>
      </w:r>
      <w:proofErr w:type="gramStart"/>
      <w:r w:rsidRPr="00DB2F15">
        <w:rPr>
          <w:rFonts w:ascii="Times New Roman" w:hAnsi="Times New Roman"/>
          <w:color w:val="000099"/>
          <w:szCs w:val="24"/>
          <w:lang w:eastAsia="ru-RU"/>
        </w:rPr>
        <w:t>Ну</w:t>
      </w:r>
      <w:proofErr w:type="gramEnd"/>
      <w:r w:rsidRPr="00DB2F15">
        <w:rPr>
          <w:rFonts w:ascii="Times New Roman" w:hAnsi="Times New Roman"/>
          <w:color w:val="000099"/>
          <w:szCs w:val="24"/>
          <w:lang w:eastAsia="ru-RU"/>
        </w:rPr>
        <w:t xml:space="preserve"> вот и полетали. Понравилось</w:t>
      </w:r>
      <w:proofErr w:type="gramStart"/>
      <w:r w:rsidRPr="00DB2F15">
        <w:rPr>
          <w:rFonts w:ascii="Times New Roman" w:hAnsi="Times New Roman"/>
          <w:color w:val="000099"/>
          <w:szCs w:val="24"/>
          <w:lang w:eastAsia="ru-RU"/>
        </w:rPr>
        <w:t>?(</w:t>
      </w:r>
      <w:proofErr w:type="gramEnd"/>
      <w:r w:rsidRPr="00DB2F15">
        <w:rPr>
          <w:rFonts w:ascii="Times New Roman" w:hAnsi="Times New Roman"/>
          <w:color w:val="000099"/>
          <w:szCs w:val="24"/>
          <w:lang w:eastAsia="ru-RU"/>
        </w:rPr>
        <w:t xml:space="preserve"> Ответы детей  )             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rPr>
          <w:rFonts w:ascii="Times New Roman" w:hAnsi="Times New Roman"/>
          <w:color w:val="000099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Cs w:val="24"/>
          <w:lang w:eastAsia="ru-RU"/>
        </w:rPr>
        <w:t>Воспитатель: - Ребята, наше путешествие заканчивается, нам пора в детский сад! Отгадайте загадку (В Степанов):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rPr>
          <w:rFonts w:ascii="Times New Roman" w:hAnsi="Times New Roman"/>
          <w:color w:val="000099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Cs w:val="24"/>
          <w:lang w:eastAsia="ru-RU"/>
        </w:rPr>
        <w:t>                   Пьёт бензин как молоко,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rPr>
          <w:rFonts w:ascii="Times New Roman" w:hAnsi="Times New Roman"/>
          <w:color w:val="000099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Cs w:val="24"/>
          <w:lang w:eastAsia="ru-RU"/>
        </w:rPr>
        <w:t>                   Может бегать далеко,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rPr>
          <w:rFonts w:ascii="Times New Roman" w:hAnsi="Times New Roman"/>
          <w:color w:val="000099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Cs w:val="24"/>
          <w:lang w:eastAsia="ru-RU"/>
        </w:rPr>
        <w:t>                   Возит грузы и людей.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rPr>
          <w:rFonts w:ascii="Times New Roman" w:hAnsi="Times New Roman"/>
          <w:color w:val="000099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Cs w:val="24"/>
          <w:lang w:eastAsia="ru-RU"/>
        </w:rPr>
        <w:t xml:space="preserve">                   Ты </w:t>
      </w:r>
      <w:proofErr w:type="gramStart"/>
      <w:r w:rsidRPr="00DB2F15">
        <w:rPr>
          <w:rFonts w:ascii="Times New Roman" w:hAnsi="Times New Roman"/>
          <w:color w:val="000099"/>
          <w:szCs w:val="24"/>
          <w:lang w:eastAsia="ru-RU"/>
        </w:rPr>
        <w:t>знаком</w:t>
      </w:r>
      <w:proofErr w:type="gramEnd"/>
      <w:r w:rsidRPr="00DB2F15">
        <w:rPr>
          <w:rFonts w:ascii="Times New Roman" w:hAnsi="Times New Roman"/>
          <w:color w:val="000099"/>
          <w:szCs w:val="24"/>
          <w:lang w:eastAsia="ru-RU"/>
        </w:rPr>
        <w:t xml:space="preserve"> конечно с ней. Ответы детей (машина).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rPr>
          <w:rFonts w:ascii="Times New Roman" w:hAnsi="Times New Roman"/>
          <w:color w:val="000099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Cs w:val="24"/>
          <w:lang w:eastAsia="ru-RU"/>
        </w:rPr>
        <w:t>- Правильно! Скажите, если машина возит грузы, это - ... (грузовая). А если машина возит людей? Ответы детей (</w:t>
      </w:r>
      <w:proofErr w:type="gramStart"/>
      <w:r w:rsidRPr="00DB2F15">
        <w:rPr>
          <w:rFonts w:ascii="Times New Roman" w:hAnsi="Times New Roman"/>
          <w:color w:val="000099"/>
          <w:szCs w:val="24"/>
          <w:lang w:eastAsia="ru-RU"/>
        </w:rPr>
        <w:t>легковая</w:t>
      </w:r>
      <w:proofErr w:type="gramEnd"/>
      <w:r w:rsidRPr="00DB2F15">
        <w:rPr>
          <w:rFonts w:ascii="Times New Roman" w:hAnsi="Times New Roman"/>
          <w:color w:val="000099"/>
          <w:szCs w:val="24"/>
          <w:lang w:eastAsia="ru-RU"/>
        </w:rPr>
        <w:t xml:space="preserve">). 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rPr>
          <w:rFonts w:ascii="Times New Roman" w:hAnsi="Times New Roman"/>
          <w:color w:val="000099"/>
          <w:szCs w:val="24"/>
          <w:lang w:eastAsia="ru-RU"/>
        </w:rPr>
      </w:pPr>
      <w:r w:rsidRPr="00DB2F15">
        <w:rPr>
          <w:rFonts w:ascii="Times New Roman" w:hAnsi="Times New Roman"/>
          <w:b/>
          <w:color w:val="000099"/>
          <w:szCs w:val="24"/>
          <w:lang w:eastAsia="ru-RU"/>
        </w:rPr>
        <w:t>Подвижная игра "Такси".</w:t>
      </w:r>
      <w:r w:rsidRPr="00DB2F15">
        <w:rPr>
          <w:rFonts w:ascii="Times New Roman" w:hAnsi="Times New Roman"/>
          <w:color w:val="000099"/>
          <w:szCs w:val="24"/>
          <w:lang w:eastAsia="ru-RU"/>
        </w:rPr>
        <w:t xml:space="preserve"> Дети становятся внутрь большого обруча (диаметром </w:t>
      </w:r>
      <w:smartTag w:uri="urn:schemas-microsoft-com:office:smarttags" w:element="metricconverter">
        <w:smartTagPr>
          <w:attr w:name="ProductID" w:val="1 м"/>
        </w:smartTagPr>
        <w:r w:rsidRPr="00DB2F15">
          <w:rPr>
            <w:rFonts w:ascii="Times New Roman" w:hAnsi="Times New Roman"/>
            <w:color w:val="000099"/>
            <w:szCs w:val="24"/>
            <w:lang w:eastAsia="ru-RU"/>
          </w:rPr>
          <w:t>1 м</w:t>
        </w:r>
      </w:smartTag>
      <w:r w:rsidRPr="00DB2F15">
        <w:rPr>
          <w:rFonts w:ascii="Times New Roman" w:hAnsi="Times New Roman"/>
          <w:color w:val="000099"/>
          <w:szCs w:val="24"/>
          <w:lang w:eastAsia="ru-RU"/>
        </w:rPr>
        <w:t xml:space="preserve">), держат его в опущенных руках: один - у одной стороны обода, другой - </w:t>
      </w:r>
      <w:proofErr w:type="gramStart"/>
      <w:r w:rsidRPr="00DB2F15">
        <w:rPr>
          <w:rFonts w:ascii="Times New Roman" w:hAnsi="Times New Roman"/>
          <w:color w:val="000099"/>
          <w:szCs w:val="24"/>
          <w:lang w:eastAsia="ru-RU"/>
        </w:rPr>
        <w:t>у</w:t>
      </w:r>
      <w:proofErr w:type="gramEnd"/>
      <w:r w:rsidRPr="00DB2F15">
        <w:rPr>
          <w:rFonts w:ascii="Times New Roman" w:hAnsi="Times New Roman"/>
          <w:color w:val="000099"/>
          <w:szCs w:val="24"/>
          <w:lang w:eastAsia="ru-RU"/>
        </w:rPr>
        <w:t xml:space="preserve"> противоположной, друг за другом. Первый ребёнок - водитель такси, второй - пассажир. Дети передвигаются по комнате. Воспитатель следит, чтобы они не сталкивались. Через некоторое время меняются ролями.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rPr>
          <w:rFonts w:ascii="Times New Roman" w:hAnsi="Times New Roman"/>
          <w:color w:val="000099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Cs w:val="24"/>
          <w:lang w:eastAsia="ru-RU"/>
        </w:rPr>
        <w:t>Воспитатель: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rPr>
          <w:rFonts w:ascii="Times New Roman" w:hAnsi="Times New Roman"/>
          <w:color w:val="000099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Cs w:val="24"/>
          <w:lang w:eastAsia="ru-RU"/>
        </w:rPr>
        <w:t xml:space="preserve">- </w:t>
      </w:r>
      <w:proofErr w:type="gramStart"/>
      <w:r w:rsidRPr="00DB2F15">
        <w:rPr>
          <w:rFonts w:ascii="Times New Roman" w:hAnsi="Times New Roman"/>
          <w:color w:val="000099"/>
          <w:szCs w:val="24"/>
          <w:lang w:eastAsia="ru-RU"/>
        </w:rPr>
        <w:t>Ну</w:t>
      </w:r>
      <w:proofErr w:type="gramEnd"/>
      <w:r w:rsidRPr="00DB2F15">
        <w:rPr>
          <w:rFonts w:ascii="Times New Roman" w:hAnsi="Times New Roman"/>
          <w:color w:val="000099"/>
          <w:szCs w:val="24"/>
          <w:lang w:eastAsia="ru-RU"/>
        </w:rPr>
        <w:t xml:space="preserve"> вот наше путешествие подошло к концу. Что, ребята, нам помогало путешествовать? Ответы детей (самолёт, машина, поезд).</w:t>
      </w:r>
    </w:p>
    <w:p w:rsidR="005C008D" w:rsidRPr="00DB2F15" w:rsidRDefault="005C008D" w:rsidP="00B061B6">
      <w:pPr>
        <w:shd w:val="clear" w:color="auto" w:fill="FFFFFF"/>
        <w:spacing w:after="0" w:line="210" w:lineRule="atLeast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Cs w:val="24"/>
          <w:lang w:eastAsia="ru-RU"/>
        </w:rPr>
        <w:t>- Правильно. Одним словом это можно  назвать  транспорт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.</w:t>
      </w:r>
    </w:p>
    <w:p w:rsidR="005C008D" w:rsidRPr="00DB2F15" w:rsidRDefault="005C008D" w:rsidP="00B061B6">
      <w:pPr>
        <w:spacing w:after="0"/>
        <w:rPr>
          <w:rFonts w:ascii="Times New Roman" w:hAnsi="Times New Roman"/>
          <w:color w:val="000099"/>
          <w:sz w:val="24"/>
          <w:szCs w:val="24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  <w:r w:rsidRPr="00DB2F15">
        <w:rPr>
          <w:rStyle w:val="c2"/>
          <w:color w:val="000099"/>
          <w:sz w:val="28"/>
          <w:szCs w:val="20"/>
        </w:rPr>
        <w:t> </w:t>
      </w:r>
      <w:r w:rsidRPr="00DB2F15">
        <w:rPr>
          <w:rStyle w:val="c11"/>
          <w:b/>
          <w:bCs/>
          <w:color w:val="000099"/>
          <w:sz w:val="28"/>
          <w:szCs w:val="20"/>
        </w:rPr>
        <w:t>КАРТОЧКА № 3</w:t>
      </w:r>
    </w:p>
    <w:p w:rsidR="005C008D" w:rsidRPr="00DB2F15" w:rsidRDefault="005C008D" w:rsidP="00B061B6">
      <w:pPr>
        <w:pStyle w:val="a4"/>
        <w:shd w:val="clear" w:color="auto" w:fill="FFFFFF"/>
        <w:spacing w:before="0" w:beforeAutospacing="0" w:after="0" w:afterAutospacing="0" w:line="226" w:lineRule="atLeast"/>
        <w:jc w:val="both"/>
        <w:rPr>
          <w:b/>
          <w:color w:val="000099"/>
        </w:rPr>
      </w:pPr>
      <w:r w:rsidRPr="00DB2F15">
        <w:rPr>
          <w:b/>
          <w:color w:val="000099"/>
        </w:rPr>
        <w:t>Беседа на тему: "Как дикие животные готовятся к зиме"</w:t>
      </w:r>
    </w:p>
    <w:p w:rsidR="005C008D" w:rsidRPr="00DB2F15" w:rsidRDefault="005C008D" w:rsidP="00B061B6">
      <w:pPr>
        <w:pStyle w:val="a4"/>
        <w:shd w:val="clear" w:color="auto" w:fill="FFFFFF"/>
        <w:spacing w:before="0" w:beforeAutospacing="0" w:after="0" w:afterAutospacing="0" w:line="226" w:lineRule="atLeast"/>
        <w:jc w:val="both"/>
        <w:rPr>
          <w:color w:val="000099"/>
        </w:rPr>
      </w:pPr>
      <w:r w:rsidRPr="00DB2F15">
        <w:rPr>
          <w:b/>
          <w:color w:val="000099"/>
        </w:rPr>
        <w:t>Цель</w:t>
      </w:r>
      <w:r w:rsidRPr="00DB2F15">
        <w:rPr>
          <w:color w:val="000099"/>
        </w:rPr>
        <w:t>:- продолжить формирование представление о подготовке животных к зиме, их приспособление к сезонным изменениям.</w:t>
      </w:r>
    </w:p>
    <w:p w:rsidR="005C008D" w:rsidRPr="00DB2F15" w:rsidRDefault="005C008D" w:rsidP="00B061B6">
      <w:pPr>
        <w:pStyle w:val="a4"/>
        <w:shd w:val="clear" w:color="auto" w:fill="FFFFFF"/>
        <w:spacing w:before="0" w:beforeAutospacing="0" w:after="0" w:afterAutospacing="0" w:line="226" w:lineRule="atLeast"/>
        <w:jc w:val="both"/>
        <w:rPr>
          <w:color w:val="000099"/>
        </w:rPr>
      </w:pPr>
      <w:r w:rsidRPr="00DB2F15">
        <w:rPr>
          <w:color w:val="000099"/>
        </w:rPr>
        <w:t xml:space="preserve"> Закреплять обобщающее понятие «Дикие животные», учить отгадывать описательные загадки о диких животных. Закреплять знания детей о диких и домашних животных. Расширять кругозор детей через ознакомление детей с животными.</w:t>
      </w:r>
    </w:p>
    <w:p w:rsidR="005C008D" w:rsidRPr="00DB2F15" w:rsidRDefault="005C008D" w:rsidP="00B061B6">
      <w:pPr>
        <w:pStyle w:val="a4"/>
        <w:shd w:val="clear" w:color="auto" w:fill="FFFFFF"/>
        <w:spacing w:before="0" w:beforeAutospacing="0" w:after="0" w:afterAutospacing="0" w:line="226" w:lineRule="atLeast"/>
        <w:jc w:val="both"/>
        <w:rPr>
          <w:color w:val="000099"/>
        </w:rPr>
      </w:pPr>
      <w:r w:rsidRPr="00DB2F15">
        <w:rPr>
          <w:b/>
          <w:color w:val="000099"/>
        </w:rPr>
        <w:t>Ход</w:t>
      </w:r>
      <w:proofErr w:type="gramStart"/>
      <w:r w:rsidRPr="00DB2F15">
        <w:rPr>
          <w:color w:val="000099"/>
        </w:rPr>
        <w:t xml:space="preserve"> :</w:t>
      </w:r>
      <w:proofErr w:type="gramEnd"/>
    </w:p>
    <w:p w:rsidR="005C008D" w:rsidRPr="00DB2F15" w:rsidRDefault="005C008D" w:rsidP="00B061B6">
      <w:pPr>
        <w:pStyle w:val="a4"/>
        <w:shd w:val="clear" w:color="auto" w:fill="FFFFFF"/>
        <w:spacing w:before="0" w:beforeAutospacing="0" w:after="0" w:afterAutospacing="0" w:line="226" w:lineRule="atLeast"/>
        <w:jc w:val="both"/>
        <w:rPr>
          <w:color w:val="000099"/>
        </w:rPr>
      </w:pPr>
      <w:r w:rsidRPr="00DB2F15">
        <w:rPr>
          <w:color w:val="000099"/>
        </w:rPr>
        <w:t>«Здравствуйте ребята, сегодня мы с вами поговорим о том, как «дикие животные готовятся к зимовке»</w:t>
      </w:r>
    </w:p>
    <w:p w:rsidR="005C008D" w:rsidRPr="00DB2F15" w:rsidRDefault="005C008D" w:rsidP="00B061B6">
      <w:pPr>
        <w:pStyle w:val="a4"/>
        <w:shd w:val="clear" w:color="auto" w:fill="FFFFFF"/>
        <w:spacing w:before="0" w:beforeAutospacing="0" w:after="0" w:afterAutospacing="0" w:line="226" w:lineRule="atLeast"/>
        <w:jc w:val="both"/>
        <w:rPr>
          <w:color w:val="000099"/>
        </w:rPr>
      </w:pPr>
      <w:r w:rsidRPr="00DB2F15">
        <w:rPr>
          <w:color w:val="000099"/>
        </w:rPr>
        <w:t>Ребятки, сейчас я вам загадаю загадки, а вы попробуйте их разгадать.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5C008D" w:rsidRPr="00DB2F15" w:rsidTr="005A6419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C008D" w:rsidRPr="00DB2F15" w:rsidRDefault="005C008D" w:rsidP="005A6419">
            <w:pPr>
              <w:pStyle w:val="a4"/>
              <w:shd w:val="clear" w:color="auto" w:fill="FFFFFF"/>
              <w:spacing w:before="0" w:beforeAutospacing="0" w:after="0" w:afterAutospacing="0" w:line="226" w:lineRule="atLeast"/>
              <w:rPr>
                <w:color w:val="000099"/>
              </w:rPr>
            </w:pPr>
            <w:r w:rsidRPr="00DB2F15">
              <w:rPr>
                <w:color w:val="000099"/>
              </w:rPr>
              <w:t>Сердитый недотрога,</w:t>
            </w:r>
          </w:p>
          <w:p w:rsidR="005C008D" w:rsidRPr="00DB2F15" w:rsidRDefault="005C008D" w:rsidP="005A6419">
            <w:pPr>
              <w:pStyle w:val="a4"/>
              <w:shd w:val="clear" w:color="auto" w:fill="FFFFFF"/>
              <w:spacing w:before="0" w:beforeAutospacing="0" w:after="0" w:afterAutospacing="0" w:line="226" w:lineRule="atLeast"/>
              <w:rPr>
                <w:color w:val="000099"/>
              </w:rPr>
            </w:pPr>
            <w:r w:rsidRPr="00DB2F15">
              <w:rPr>
                <w:color w:val="000099"/>
              </w:rPr>
              <w:t>Живет в глуши лесной</w:t>
            </w:r>
          </w:p>
          <w:p w:rsidR="005C008D" w:rsidRPr="00DB2F15" w:rsidRDefault="005C008D" w:rsidP="005A6419">
            <w:pPr>
              <w:pStyle w:val="a4"/>
              <w:shd w:val="clear" w:color="auto" w:fill="FFFFFF"/>
              <w:spacing w:before="0" w:beforeAutospacing="0" w:after="0" w:afterAutospacing="0" w:line="226" w:lineRule="atLeast"/>
              <w:rPr>
                <w:color w:val="000099"/>
              </w:rPr>
            </w:pPr>
            <w:r w:rsidRPr="00DB2F15">
              <w:rPr>
                <w:color w:val="000099"/>
              </w:rPr>
              <w:t>Иголок очень много</w:t>
            </w:r>
          </w:p>
          <w:p w:rsidR="005C008D" w:rsidRPr="00DB2F15" w:rsidRDefault="005C008D" w:rsidP="005A6419">
            <w:pPr>
              <w:pStyle w:val="a4"/>
              <w:shd w:val="clear" w:color="auto" w:fill="FFFFFF"/>
              <w:spacing w:before="0" w:beforeAutospacing="0" w:after="0" w:afterAutospacing="0" w:line="226" w:lineRule="atLeast"/>
              <w:rPr>
                <w:color w:val="000099"/>
              </w:rPr>
            </w:pPr>
            <w:r w:rsidRPr="00DB2F15">
              <w:rPr>
                <w:color w:val="000099"/>
              </w:rPr>
              <w:t>А нитки не одной (Еж)</w:t>
            </w:r>
          </w:p>
          <w:p w:rsidR="005C008D" w:rsidRPr="00DB2F15" w:rsidRDefault="005C008D" w:rsidP="005A6419">
            <w:pPr>
              <w:pStyle w:val="a4"/>
              <w:spacing w:before="0" w:beforeAutospacing="0" w:after="0" w:afterAutospacing="0" w:line="226" w:lineRule="atLeast"/>
              <w:rPr>
                <w:color w:val="000099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5C008D" w:rsidRPr="00DB2F15" w:rsidRDefault="005C008D" w:rsidP="005A6419">
            <w:pPr>
              <w:pStyle w:val="a4"/>
              <w:shd w:val="clear" w:color="auto" w:fill="FFFFFF"/>
              <w:spacing w:before="0" w:beforeAutospacing="0" w:after="0" w:afterAutospacing="0" w:line="226" w:lineRule="atLeast"/>
              <w:rPr>
                <w:color w:val="000099"/>
              </w:rPr>
            </w:pPr>
            <w:r w:rsidRPr="00DB2F15">
              <w:rPr>
                <w:color w:val="000099"/>
              </w:rPr>
              <w:t>Косолапый и большой,</w:t>
            </w:r>
          </w:p>
          <w:p w:rsidR="005C008D" w:rsidRPr="00DB2F15" w:rsidRDefault="005C008D" w:rsidP="005A6419">
            <w:pPr>
              <w:pStyle w:val="a4"/>
              <w:shd w:val="clear" w:color="auto" w:fill="FFFFFF"/>
              <w:spacing w:before="0" w:beforeAutospacing="0" w:after="0" w:afterAutospacing="0" w:line="226" w:lineRule="atLeast"/>
              <w:rPr>
                <w:color w:val="000099"/>
              </w:rPr>
            </w:pPr>
            <w:r w:rsidRPr="00DB2F15">
              <w:rPr>
                <w:color w:val="000099"/>
              </w:rPr>
              <w:t>Спит в берлоге он зимой.</w:t>
            </w:r>
          </w:p>
          <w:p w:rsidR="005C008D" w:rsidRPr="00DB2F15" w:rsidRDefault="005C008D" w:rsidP="005A6419">
            <w:pPr>
              <w:pStyle w:val="a4"/>
              <w:shd w:val="clear" w:color="auto" w:fill="FFFFFF"/>
              <w:spacing w:before="0" w:beforeAutospacing="0" w:after="0" w:afterAutospacing="0" w:line="226" w:lineRule="atLeast"/>
              <w:rPr>
                <w:color w:val="000099"/>
              </w:rPr>
            </w:pPr>
            <w:r w:rsidRPr="00DB2F15">
              <w:rPr>
                <w:color w:val="000099"/>
              </w:rPr>
              <w:t>Любит шишки, любит мед.</w:t>
            </w:r>
          </w:p>
          <w:p w:rsidR="005C008D" w:rsidRPr="00DB2F15" w:rsidRDefault="005C008D" w:rsidP="005A6419">
            <w:pPr>
              <w:pStyle w:val="a4"/>
              <w:shd w:val="clear" w:color="auto" w:fill="FFFFFF"/>
              <w:spacing w:before="0" w:beforeAutospacing="0" w:after="0" w:afterAutospacing="0" w:line="226" w:lineRule="atLeast"/>
              <w:rPr>
                <w:color w:val="000099"/>
              </w:rPr>
            </w:pPr>
            <w:r w:rsidRPr="00DB2F15">
              <w:rPr>
                <w:color w:val="000099"/>
              </w:rPr>
              <w:t>Ну-ка, кто же назовет? (Медведь)</w:t>
            </w:r>
          </w:p>
          <w:p w:rsidR="005C008D" w:rsidRPr="00DB2F15" w:rsidRDefault="005C008D" w:rsidP="005A6419">
            <w:pPr>
              <w:pStyle w:val="a4"/>
              <w:spacing w:before="0" w:beforeAutospacing="0" w:after="0" w:afterAutospacing="0" w:line="226" w:lineRule="atLeast"/>
              <w:rPr>
                <w:color w:val="000099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5C008D" w:rsidRPr="00DB2F15" w:rsidRDefault="005C008D" w:rsidP="005A6419">
            <w:pPr>
              <w:pStyle w:val="a4"/>
              <w:shd w:val="clear" w:color="auto" w:fill="FFFFFF"/>
              <w:spacing w:before="0" w:beforeAutospacing="0" w:after="0" w:afterAutospacing="0" w:line="226" w:lineRule="atLeast"/>
              <w:rPr>
                <w:color w:val="000099"/>
              </w:rPr>
            </w:pPr>
          </w:p>
          <w:p w:rsidR="005C008D" w:rsidRPr="00DB2F15" w:rsidRDefault="005C008D" w:rsidP="005A6419">
            <w:pPr>
              <w:pStyle w:val="a4"/>
              <w:shd w:val="clear" w:color="auto" w:fill="FFFFFF"/>
              <w:spacing w:before="0" w:beforeAutospacing="0" w:after="0" w:afterAutospacing="0" w:line="226" w:lineRule="atLeast"/>
              <w:rPr>
                <w:color w:val="000099"/>
              </w:rPr>
            </w:pPr>
            <w:r w:rsidRPr="00DB2F15">
              <w:rPr>
                <w:color w:val="000099"/>
              </w:rPr>
              <w:t>Длинные ушки,</w:t>
            </w:r>
          </w:p>
          <w:p w:rsidR="005C008D" w:rsidRPr="00DB2F15" w:rsidRDefault="005C008D" w:rsidP="005A6419">
            <w:pPr>
              <w:pStyle w:val="a4"/>
              <w:shd w:val="clear" w:color="auto" w:fill="FFFFFF"/>
              <w:spacing w:before="0" w:beforeAutospacing="0" w:after="0" w:afterAutospacing="0" w:line="226" w:lineRule="atLeast"/>
              <w:rPr>
                <w:color w:val="000099"/>
              </w:rPr>
            </w:pPr>
            <w:r w:rsidRPr="00DB2F15">
              <w:rPr>
                <w:color w:val="000099"/>
              </w:rPr>
              <w:t>Быстрые лапки,</w:t>
            </w:r>
          </w:p>
          <w:p w:rsidR="005C008D" w:rsidRPr="00DB2F15" w:rsidRDefault="005C008D" w:rsidP="005A6419">
            <w:pPr>
              <w:pStyle w:val="a4"/>
              <w:shd w:val="clear" w:color="auto" w:fill="FFFFFF"/>
              <w:spacing w:before="0" w:beforeAutospacing="0" w:after="0" w:afterAutospacing="0" w:line="226" w:lineRule="atLeast"/>
              <w:rPr>
                <w:color w:val="000099"/>
              </w:rPr>
            </w:pPr>
            <w:proofErr w:type="gramStart"/>
            <w:r w:rsidRPr="00DB2F15">
              <w:rPr>
                <w:color w:val="000099"/>
              </w:rPr>
              <w:t>серый</w:t>
            </w:r>
            <w:proofErr w:type="gramEnd"/>
            <w:r w:rsidRPr="00DB2F15">
              <w:rPr>
                <w:color w:val="000099"/>
              </w:rPr>
              <w:t>, но не мышка.</w:t>
            </w:r>
          </w:p>
          <w:p w:rsidR="005C008D" w:rsidRPr="00DB2F15" w:rsidRDefault="005C008D" w:rsidP="005A6419">
            <w:pPr>
              <w:pStyle w:val="a4"/>
              <w:shd w:val="clear" w:color="auto" w:fill="FFFFFF"/>
              <w:spacing w:before="0" w:beforeAutospacing="0" w:after="0" w:afterAutospacing="0" w:line="226" w:lineRule="atLeast"/>
              <w:rPr>
                <w:color w:val="000099"/>
              </w:rPr>
            </w:pPr>
            <w:r w:rsidRPr="00DB2F15">
              <w:rPr>
                <w:color w:val="000099"/>
              </w:rPr>
              <w:t>Кто это? (Заяц)</w:t>
            </w:r>
          </w:p>
          <w:p w:rsidR="005C008D" w:rsidRPr="00DB2F15" w:rsidRDefault="005C008D" w:rsidP="005A6419">
            <w:pPr>
              <w:pStyle w:val="a4"/>
              <w:spacing w:before="0" w:beforeAutospacing="0" w:after="0" w:afterAutospacing="0" w:line="226" w:lineRule="atLeast"/>
              <w:rPr>
                <w:color w:val="000099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5C008D" w:rsidRPr="00DB2F15" w:rsidRDefault="005C008D" w:rsidP="005A6419">
            <w:pPr>
              <w:pStyle w:val="a4"/>
              <w:shd w:val="clear" w:color="auto" w:fill="FFFFFF"/>
              <w:spacing w:before="0" w:beforeAutospacing="0" w:after="0" w:afterAutospacing="0" w:line="226" w:lineRule="atLeast"/>
              <w:rPr>
                <w:color w:val="000099"/>
              </w:rPr>
            </w:pPr>
            <w:r w:rsidRPr="00DB2F15">
              <w:rPr>
                <w:color w:val="000099"/>
              </w:rPr>
              <w:t>Хожу в пушистой шубе,</w:t>
            </w:r>
          </w:p>
          <w:p w:rsidR="005C008D" w:rsidRPr="00DB2F15" w:rsidRDefault="005C008D" w:rsidP="005A6419">
            <w:pPr>
              <w:pStyle w:val="a4"/>
              <w:shd w:val="clear" w:color="auto" w:fill="FFFFFF"/>
              <w:spacing w:before="0" w:beforeAutospacing="0" w:after="0" w:afterAutospacing="0" w:line="226" w:lineRule="atLeast"/>
              <w:rPr>
                <w:color w:val="000099"/>
              </w:rPr>
            </w:pPr>
            <w:r w:rsidRPr="00DB2F15">
              <w:rPr>
                <w:color w:val="000099"/>
              </w:rPr>
              <w:t>Живу в густом лесу.</w:t>
            </w:r>
          </w:p>
          <w:p w:rsidR="005C008D" w:rsidRPr="00DB2F15" w:rsidRDefault="005C008D" w:rsidP="005A6419">
            <w:pPr>
              <w:pStyle w:val="a4"/>
              <w:shd w:val="clear" w:color="auto" w:fill="FFFFFF"/>
              <w:spacing w:before="0" w:beforeAutospacing="0" w:after="0" w:afterAutospacing="0" w:line="226" w:lineRule="atLeast"/>
              <w:rPr>
                <w:color w:val="000099"/>
              </w:rPr>
            </w:pPr>
            <w:r w:rsidRPr="00DB2F15">
              <w:rPr>
                <w:color w:val="000099"/>
              </w:rPr>
              <w:t>В дупле на старом дубе</w:t>
            </w:r>
          </w:p>
          <w:p w:rsidR="005C008D" w:rsidRPr="00DB2F15" w:rsidRDefault="005C008D" w:rsidP="005A6419">
            <w:pPr>
              <w:pStyle w:val="a4"/>
              <w:shd w:val="clear" w:color="auto" w:fill="FFFFFF"/>
              <w:spacing w:before="0" w:beforeAutospacing="0" w:after="0" w:afterAutospacing="0" w:line="226" w:lineRule="atLeast"/>
              <w:rPr>
                <w:color w:val="000099"/>
              </w:rPr>
            </w:pPr>
            <w:r w:rsidRPr="00DB2F15">
              <w:rPr>
                <w:color w:val="000099"/>
              </w:rPr>
              <w:t>Орешки я грызу (Белка)</w:t>
            </w:r>
          </w:p>
          <w:p w:rsidR="005C008D" w:rsidRPr="00DB2F15" w:rsidRDefault="005C008D" w:rsidP="005A6419">
            <w:pPr>
              <w:pStyle w:val="a4"/>
              <w:spacing w:before="0" w:beforeAutospacing="0" w:after="0" w:afterAutospacing="0" w:line="226" w:lineRule="atLeast"/>
              <w:rPr>
                <w:color w:val="000099"/>
              </w:rPr>
            </w:pPr>
          </w:p>
        </w:tc>
      </w:tr>
    </w:tbl>
    <w:p w:rsidR="005C008D" w:rsidRPr="00DB2F15" w:rsidRDefault="005C008D" w:rsidP="00B061B6">
      <w:pPr>
        <w:pStyle w:val="a4"/>
        <w:shd w:val="clear" w:color="auto" w:fill="FFFFFF"/>
        <w:spacing w:before="0" w:beforeAutospacing="0" w:after="0" w:afterAutospacing="0" w:line="226" w:lineRule="atLeast"/>
        <w:jc w:val="both"/>
        <w:rPr>
          <w:color w:val="000099"/>
        </w:rPr>
      </w:pPr>
      <w:r w:rsidRPr="00DB2F15">
        <w:rPr>
          <w:color w:val="000099"/>
        </w:rPr>
        <w:t xml:space="preserve">Ответы детей </w:t>
      </w:r>
      <w:proofErr w:type="gramStart"/>
      <w:r w:rsidRPr="00DB2F15">
        <w:rPr>
          <w:color w:val="000099"/>
        </w:rPr>
        <w:t xml:space="preserve">( </w:t>
      </w:r>
      <w:proofErr w:type="gramEnd"/>
      <w:r w:rsidRPr="00DB2F15">
        <w:rPr>
          <w:color w:val="000099"/>
        </w:rPr>
        <w:t>ёж, медведь, заяц, белка)</w:t>
      </w:r>
    </w:p>
    <w:p w:rsidR="005C008D" w:rsidRPr="00DB2F15" w:rsidRDefault="005C008D" w:rsidP="00B061B6">
      <w:pPr>
        <w:pStyle w:val="a4"/>
        <w:shd w:val="clear" w:color="auto" w:fill="FFFFFF"/>
        <w:spacing w:before="0" w:beforeAutospacing="0" w:after="0" w:afterAutospacing="0" w:line="226" w:lineRule="atLeast"/>
        <w:jc w:val="both"/>
        <w:rPr>
          <w:color w:val="000099"/>
        </w:rPr>
      </w:pPr>
      <w:r w:rsidRPr="00DB2F15">
        <w:rPr>
          <w:color w:val="000099"/>
        </w:rPr>
        <w:t>Воспитатель: Ребята молодцы все загадки вы отгадали, а ответьте мне пожалуйста – Как мы всех этих животных назовем одним словом? (если не могут ответить задаю наводящие вопросы</w:t>
      </w:r>
      <w:proofErr w:type="gramStart"/>
      <w:r w:rsidRPr="00DB2F15">
        <w:rPr>
          <w:color w:val="000099"/>
        </w:rPr>
        <w:t xml:space="preserve"> )</w:t>
      </w:r>
      <w:proofErr w:type="gramEnd"/>
      <w:r w:rsidRPr="00DB2F15">
        <w:rPr>
          <w:color w:val="000099"/>
        </w:rPr>
        <w:t>.  Например: Ребята, а где они живут? Какие домашние животные вы знаете? А почему они домашние? Каких диких животных вы знаете? Правильно ребята, назовем мы всех этих животных дикими. Какие же вы умные.</w:t>
      </w:r>
    </w:p>
    <w:p w:rsidR="005C008D" w:rsidRPr="00DB2F15" w:rsidRDefault="005C008D" w:rsidP="00B061B6">
      <w:pPr>
        <w:pStyle w:val="a4"/>
        <w:shd w:val="clear" w:color="auto" w:fill="FFFFFF"/>
        <w:spacing w:before="0" w:beforeAutospacing="0" w:after="0" w:afterAutospacing="0" w:line="226" w:lineRule="atLeast"/>
        <w:jc w:val="both"/>
        <w:rPr>
          <w:color w:val="000099"/>
        </w:rPr>
      </w:pPr>
      <w:r w:rsidRPr="00DB2F15">
        <w:rPr>
          <w:color w:val="000099"/>
        </w:rPr>
        <w:t>Ребята, а какое сейчас время года?</w:t>
      </w:r>
    </w:p>
    <w:p w:rsidR="005C008D" w:rsidRPr="00DB2F15" w:rsidRDefault="005C008D" w:rsidP="00B061B6">
      <w:pPr>
        <w:pStyle w:val="a4"/>
        <w:shd w:val="clear" w:color="auto" w:fill="FFFFFF"/>
        <w:spacing w:before="0" w:beforeAutospacing="0" w:after="0" w:afterAutospacing="0" w:line="226" w:lineRule="atLeast"/>
        <w:jc w:val="both"/>
        <w:rPr>
          <w:color w:val="000099"/>
        </w:rPr>
      </w:pPr>
      <w:r w:rsidRPr="00DB2F15">
        <w:rPr>
          <w:color w:val="000099"/>
        </w:rPr>
        <w:t>Дети (зима)</w:t>
      </w:r>
    </w:p>
    <w:p w:rsidR="005C008D" w:rsidRPr="00DB2F15" w:rsidRDefault="005C008D" w:rsidP="00B061B6">
      <w:pPr>
        <w:pStyle w:val="a4"/>
        <w:shd w:val="clear" w:color="auto" w:fill="FFFFFF"/>
        <w:spacing w:before="0" w:beforeAutospacing="0" w:after="0" w:afterAutospacing="0" w:line="226" w:lineRule="atLeast"/>
        <w:jc w:val="both"/>
        <w:rPr>
          <w:color w:val="000099"/>
        </w:rPr>
      </w:pPr>
      <w:r w:rsidRPr="00DB2F15">
        <w:rPr>
          <w:color w:val="000099"/>
        </w:rPr>
        <w:t xml:space="preserve"> У животных леса самая тяжелая пора. Ребята, а вы </w:t>
      </w:r>
      <w:proofErr w:type="gramStart"/>
      <w:r w:rsidRPr="00DB2F15">
        <w:rPr>
          <w:color w:val="000099"/>
        </w:rPr>
        <w:t>знаете</w:t>
      </w:r>
      <w:proofErr w:type="gramEnd"/>
      <w:r w:rsidRPr="00DB2F15">
        <w:rPr>
          <w:color w:val="000099"/>
        </w:rPr>
        <w:t xml:space="preserve"> как звери  готовятся встретить зиму?</w:t>
      </w:r>
    </w:p>
    <w:p w:rsidR="005C008D" w:rsidRPr="00DB2F15" w:rsidRDefault="005C008D" w:rsidP="00B061B6">
      <w:pPr>
        <w:pStyle w:val="a4"/>
        <w:shd w:val="clear" w:color="auto" w:fill="FFFFFF"/>
        <w:spacing w:before="0" w:beforeAutospacing="0" w:after="0" w:afterAutospacing="0" w:line="226" w:lineRule="atLeast"/>
        <w:jc w:val="both"/>
        <w:rPr>
          <w:color w:val="000099"/>
        </w:rPr>
      </w:pPr>
      <w:r w:rsidRPr="00DB2F15">
        <w:rPr>
          <w:color w:val="000099"/>
        </w:rPr>
        <w:t>Ответы детей (меняют шерсть, готовят норы, берлоги, запасы на зиму)</w:t>
      </w:r>
    </w:p>
    <w:p w:rsidR="005C008D" w:rsidRPr="00DB2F15" w:rsidRDefault="005C008D" w:rsidP="00B061B6">
      <w:pPr>
        <w:pStyle w:val="a4"/>
        <w:shd w:val="clear" w:color="auto" w:fill="FFFFFF"/>
        <w:spacing w:before="0" w:beforeAutospacing="0" w:after="0" w:afterAutospacing="0" w:line="226" w:lineRule="atLeast"/>
        <w:jc w:val="both"/>
        <w:rPr>
          <w:color w:val="000099"/>
        </w:rPr>
      </w:pPr>
      <w:r w:rsidRPr="00DB2F15">
        <w:rPr>
          <w:color w:val="000099"/>
        </w:rPr>
        <w:t xml:space="preserve">Воспитатель: Летнюю шерсть они меняют </w:t>
      </w:r>
      <w:proofErr w:type="gramStart"/>
      <w:r w:rsidRPr="00DB2F15">
        <w:rPr>
          <w:color w:val="000099"/>
        </w:rPr>
        <w:t>на</w:t>
      </w:r>
      <w:proofErr w:type="gramEnd"/>
      <w:r w:rsidRPr="00DB2F15">
        <w:rPr>
          <w:color w:val="000099"/>
        </w:rPr>
        <w:t xml:space="preserve"> более густую, теплую. (Показать картинки с изображением белки и зайца) А некоторые животные будут всю зиму мирно спать в своих домиках. Кто это? Медведь и ежик. (Показать картинки с изображением медведя и ежика)</w:t>
      </w:r>
    </w:p>
    <w:p w:rsidR="005C008D" w:rsidRPr="00DB2F15" w:rsidRDefault="005C008D" w:rsidP="00B061B6">
      <w:pPr>
        <w:pStyle w:val="a4"/>
        <w:shd w:val="clear" w:color="auto" w:fill="FFFFFF"/>
        <w:spacing w:before="0" w:beforeAutospacing="0" w:after="0" w:afterAutospacing="0" w:line="226" w:lineRule="atLeast"/>
        <w:jc w:val="both"/>
        <w:rPr>
          <w:b/>
          <w:color w:val="000099"/>
        </w:rPr>
      </w:pPr>
      <w:r w:rsidRPr="00DB2F15">
        <w:rPr>
          <w:b/>
          <w:color w:val="000099"/>
        </w:rPr>
        <w:t>Игра:</w:t>
      </w:r>
    </w:p>
    <w:p w:rsidR="005C008D" w:rsidRPr="00DB2F15" w:rsidRDefault="005C008D" w:rsidP="00B061B6">
      <w:pPr>
        <w:pStyle w:val="a4"/>
        <w:shd w:val="clear" w:color="auto" w:fill="FFFFFF"/>
        <w:spacing w:before="0" w:beforeAutospacing="0" w:after="0" w:afterAutospacing="0" w:line="226" w:lineRule="atLeast"/>
        <w:jc w:val="both"/>
        <w:rPr>
          <w:color w:val="000099"/>
        </w:rPr>
      </w:pPr>
      <w:r w:rsidRPr="00DB2F15">
        <w:rPr>
          <w:color w:val="000099"/>
        </w:rPr>
        <w:t xml:space="preserve"> Ребята, а сейчас, давайте немножко отдохнём. Сделаем звериную зарядку. Смотрим на меня и повторяем точно за мной.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5C008D" w:rsidRPr="00DB2F15" w:rsidTr="005A6419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C008D" w:rsidRPr="00DB2F15" w:rsidRDefault="005C008D" w:rsidP="005A6419">
            <w:pPr>
              <w:pStyle w:val="a4"/>
              <w:shd w:val="clear" w:color="auto" w:fill="FFFFFF"/>
              <w:spacing w:before="0" w:beforeAutospacing="0" w:after="0" w:afterAutospacing="0" w:line="226" w:lineRule="atLeast"/>
              <w:jc w:val="both"/>
              <w:rPr>
                <w:color w:val="000099"/>
              </w:rPr>
            </w:pPr>
            <w:r w:rsidRPr="00DB2F15">
              <w:rPr>
                <w:color w:val="000099"/>
              </w:rPr>
              <w:t>Звериная зарядка.</w:t>
            </w:r>
          </w:p>
          <w:p w:rsidR="005C008D" w:rsidRPr="00DB2F15" w:rsidRDefault="005C008D" w:rsidP="005A6419">
            <w:pPr>
              <w:pStyle w:val="a4"/>
              <w:shd w:val="clear" w:color="auto" w:fill="FFFFFF"/>
              <w:spacing w:before="0" w:beforeAutospacing="0" w:after="0" w:afterAutospacing="0" w:line="226" w:lineRule="atLeast"/>
              <w:jc w:val="both"/>
              <w:rPr>
                <w:color w:val="000099"/>
              </w:rPr>
            </w:pPr>
            <w:r w:rsidRPr="00DB2F15">
              <w:rPr>
                <w:color w:val="000099"/>
              </w:rPr>
              <w:t>Раз – присядка,</w:t>
            </w:r>
          </w:p>
          <w:p w:rsidR="005C008D" w:rsidRPr="00DB2F15" w:rsidRDefault="005C008D" w:rsidP="005A6419">
            <w:pPr>
              <w:pStyle w:val="a4"/>
              <w:shd w:val="clear" w:color="auto" w:fill="FFFFFF"/>
              <w:spacing w:before="0" w:beforeAutospacing="0" w:after="0" w:afterAutospacing="0" w:line="226" w:lineRule="atLeast"/>
              <w:jc w:val="both"/>
              <w:rPr>
                <w:color w:val="000099"/>
              </w:rPr>
            </w:pPr>
            <w:r w:rsidRPr="00DB2F15">
              <w:rPr>
                <w:color w:val="000099"/>
              </w:rPr>
              <w:t>Два – прыжок,</w:t>
            </w:r>
          </w:p>
          <w:p w:rsidR="005C008D" w:rsidRPr="00DB2F15" w:rsidRDefault="005C008D" w:rsidP="005A6419">
            <w:pPr>
              <w:pStyle w:val="a4"/>
              <w:shd w:val="clear" w:color="auto" w:fill="FFFFFF"/>
              <w:spacing w:before="0" w:beforeAutospacing="0" w:after="0" w:afterAutospacing="0" w:line="226" w:lineRule="atLeast"/>
              <w:jc w:val="both"/>
              <w:rPr>
                <w:color w:val="000099"/>
              </w:rPr>
            </w:pPr>
            <w:r w:rsidRPr="00DB2F15">
              <w:rPr>
                <w:color w:val="000099"/>
              </w:rPr>
              <w:t>Это заячья зарядка.</w:t>
            </w:r>
          </w:p>
          <w:p w:rsidR="005C008D" w:rsidRPr="00DB2F15" w:rsidRDefault="005C008D" w:rsidP="005A6419">
            <w:pPr>
              <w:pStyle w:val="a4"/>
              <w:spacing w:before="0" w:beforeAutospacing="0" w:after="0" w:afterAutospacing="0" w:line="226" w:lineRule="atLeast"/>
              <w:jc w:val="both"/>
              <w:rPr>
                <w:color w:val="000099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C008D" w:rsidRPr="00DB2F15" w:rsidRDefault="005C008D" w:rsidP="005A6419">
            <w:pPr>
              <w:pStyle w:val="a4"/>
              <w:shd w:val="clear" w:color="auto" w:fill="FFFFFF"/>
              <w:spacing w:before="0" w:beforeAutospacing="0" w:after="0" w:afterAutospacing="0" w:line="226" w:lineRule="atLeast"/>
              <w:jc w:val="both"/>
              <w:rPr>
                <w:color w:val="000099"/>
              </w:rPr>
            </w:pPr>
            <w:r w:rsidRPr="00DB2F15">
              <w:rPr>
                <w:color w:val="000099"/>
              </w:rPr>
              <w:t>А лисята любят долго потянуться,</w:t>
            </w:r>
          </w:p>
          <w:p w:rsidR="005C008D" w:rsidRPr="00DB2F15" w:rsidRDefault="005C008D" w:rsidP="005A6419">
            <w:pPr>
              <w:pStyle w:val="a4"/>
              <w:shd w:val="clear" w:color="auto" w:fill="FFFFFF"/>
              <w:spacing w:before="0" w:beforeAutospacing="0" w:after="0" w:afterAutospacing="0" w:line="226" w:lineRule="atLeast"/>
              <w:jc w:val="both"/>
              <w:rPr>
                <w:color w:val="000099"/>
              </w:rPr>
            </w:pPr>
            <w:r w:rsidRPr="00DB2F15">
              <w:rPr>
                <w:color w:val="000099"/>
              </w:rPr>
              <w:t>Обязательно зевнуть,</w:t>
            </w:r>
          </w:p>
          <w:p w:rsidR="005C008D" w:rsidRPr="00DB2F15" w:rsidRDefault="005C008D" w:rsidP="005A6419">
            <w:pPr>
              <w:pStyle w:val="a4"/>
              <w:shd w:val="clear" w:color="auto" w:fill="FFFFFF"/>
              <w:spacing w:before="0" w:beforeAutospacing="0" w:after="0" w:afterAutospacing="0" w:line="226" w:lineRule="atLeast"/>
              <w:jc w:val="both"/>
              <w:rPr>
                <w:color w:val="000099"/>
              </w:rPr>
            </w:pPr>
            <w:r w:rsidRPr="00DB2F15">
              <w:rPr>
                <w:color w:val="000099"/>
              </w:rPr>
              <w:t>Ну и хвостиком вильнуть,</w:t>
            </w:r>
          </w:p>
          <w:p w:rsidR="005C008D" w:rsidRPr="00DB2F15" w:rsidRDefault="005C008D" w:rsidP="005A6419">
            <w:pPr>
              <w:pStyle w:val="a4"/>
              <w:shd w:val="clear" w:color="auto" w:fill="FFFFFF"/>
              <w:spacing w:before="0" w:beforeAutospacing="0" w:after="0" w:afterAutospacing="0" w:line="226" w:lineRule="atLeast"/>
              <w:jc w:val="both"/>
              <w:rPr>
                <w:color w:val="000099"/>
              </w:rPr>
            </w:pPr>
            <w:r w:rsidRPr="00DB2F15">
              <w:rPr>
                <w:color w:val="000099"/>
              </w:rPr>
              <w:t>А волчата спинку выгнуть</w:t>
            </w:r>
          </w:p>
          <w:p w:rsidR="005C008D" w:rsidRPr="00DB2F15" w:rsidRDefault="005C008D" w:rsidP="005A6419">
            <w:pPr>
              <w:pStyle w:val="a4"/>
              <w:shd w:val="clear" w:color="auto" w:fill="FFFFFF"/>
              <w:spacing w:before="0" w:beforeAutospacing="0" w:after="0" w:afterAutospacing="0" w:line="226" w:lineRule="atLeast"/>
              <w:jc w:val="both"/>
              <w:rPr>
                <w:color w:val="000099"/>
              </w:rPr>
            </w:pPr>
            <w:r w:rsidRPr="00DB2F15">
              <w:rPr>
                <w:color w:val="000099"/>
              </w:rPr>
              <w:t>И легонечко подпрыгнуть</w:t>
            </w:r>
          </w:p>
          <w:p w:rsidR="005C008D" w:rsidRPr="00DB2F15" w:rsidRDefault="005C008D" w:rsidP="005A6419">
            <w:pPr>
              <w:pStyle w:val="a4"/>
              <w:spacing w:before="0" w:beforeAutospacing="0" w:after="0" w:afterAutospacing="0" w:line="226" w:lineRule="atLeast"/>
              <w:jc w:val="both"/>
              <w:rPr>
                <w:color w:val="000099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C008D" w:rsidRPr="00DB2F15" w:rsidRDefault="005C008D" w:rsidP="005A6419">
            <w:pPr>
              <w:pStyle w:val="a4"/>
              <w:shd w:val="clear" w:color="auto" w:fill="FFFFFF"/>
              <w:spacing w:before="0" w:beforeAutospacing="0" w:after="0" w:afterAutospacing="0" w:line="226" w:lineRule="atLeast"/>
              <w:jc w:val="both"/>
              <w:rPr>
                <w:color w:val="000099"/>
              </w:rPr>
            </w:pPr>
            <w:r w:rsidRPr="00DB2F15">
              <w:rPr>
                <w:color w:val="000099"/>
              </w:rPr>
              <w:t>Ну, а мишка косолапый</w:t>
            </w:r>
          </w:p>
          <w:p w:rsidR="005C008D" w:rsidRPr="00DB2F15" w:rsidRDefault="005C008D" w:rsidP="005A6419">
            <w:pPr>
              <w:pStyle w:val="a4"/>
              <w:shd w:val="clear" w:color="auto" w:fill="FFFFFF"/>
              <w:spacing w:before="0" w:beforeAutospacing="0" w:after="0" w:afterAutospacing="0" w:line="226" w:lineRule="atLeast"/>
              <w:jc w:val="both"/>
              <w:rPr>
                <w:color w:val="000099"/>
              </w:rPr>
            </w:pPr>
            <w:r w:rsidRPr="00DB2F15">
              <w:rPr>
                <w:color w:val="000099"/>
              </w:rPr>
              <w:t>Широко расставив лапы,</w:t>
            </w:r>
          </w:p>
          <w:p w:rsidR="005C008D" w:rsidRPr="00DB2F15" w:rsidRDefault="005C008D" w:rsidP="005A6419">
            <w:pPr>
              <w:pStyle w:val="a4"/>
              <w:shd w:val="clear" w:color="auto" w:fill="FFFFFF"/>
              <w:spacing w:before="0" w:beforeAutospacing="0" w:after="0" w:afterAutospacing="0" w:line="226" w:lineRule="atLeast"/>
              <w:jc w:val="both"/>
              <w:rPr>
                <w:color w:val="000099"/>
              </w:rPr>
            </w:pPr>
            <w:r w:rsidRPr="00DB2F15">
              <w:rPr>
                <w:color w:val="000099"/>
              </w:rPr>
              <w:t xml:space="preserve">То </w:t>
            </w:r>
            <w:proofErr w:type="gramStart"/>
            <w:r w:rsidRPr="00DB2F15">
              <w:rPr>
                <w:color w:val="000099"/>
              </w:rPr>
              <w:t>одну</w:t>
            </w:r>
            <w:proofErr w:type="gramEnd"/>
            <w:r w:rsidRPr="00DB2F15">
              <w:rPr>
                <w:color w:val="000099"/>
              </w:rPr>
              <w:t xml:space="preserve"> то обе вместе,</w:t>
            </w:r>
          </w:p>
          <w:p w:rsidR="005C008D" w:rsidRPr="00DB2F15" w:rsidRDefault="005C008D" w:rsidP="005A6419">
            <w:pPr>
              <w:pStyle w:val="a4"/>
              <w:shd w:val="clear" w:color="auto" w:fill="FFFFFF"/>
              <w:spacing w:before="0" w:beforeAutospacing="0" w:after="0" w:afterAutospacing="0" w:line="226" w:lineRule="atLeast"/>
              <w:jc w:val="both"/>
              <w:rPr>
                <w:color w:val="000099"/>
              </w:rPr>
            </w:pPr>
            <w:r w:rsidRPr="00DB2F15">
              <w:rPr>
                <w:color w:val="000099"/>
              </w:rPr>
              <w:t>Долго топчется на месте.</w:t>
            </w:r>
          </w:p>
          <w:p w:rsidR="005C008D" w:rsidRPr="00DB2F15" w:rsidRDefault="005C008D" w:rsidP="005A6419">
            <w:pPr>
              <w:pStyle w:val="a4"/>
              <w:spacing w:before="0" w:beforeAutospacing="0" w:after="0" w:afterAutospacing="0" w:line="226" w:lineRule="atLeast"/>
              <w:jc w:val="both"/>
              <w:rPr>
                <w:color w:val="000099"/>
              </w:rPr>
            </w:pPr>
          </w:p>
        </w:tc>
      </w:tr>
    </w:tbl>
    <w:p w:rsidR="005C008D" w:rsidRPr="00DB2F15" w:rsidRDefault="005C008D" w:rsidP="00B061B6">
      <w:pPr>
        <w:pStyle w:val="a4"/>
        <w:shd w:val="clear" w:color="auto" w:fill="FFFFFF"/>
        <w:spacing w:before="0" w:beforeAutospacing="0" w:after="0" w:afterAutospacing="0" w:line="226" w:lineRule="atLeast"/>
        <w:jc w:val="both"/>
        <w:rPr>
          <w:color w:val="000099"/>
        </w:rPr>
      </w:pPr>
      <w:r w:rsidRPr="00DB2F15">
        <w:rPr>
          <w:color w:val="000099"/>
        </w:rPr>
        <w:t>Воспитатель</w:t>
      </w:r>
      <w:proofErr w:type="gramStart"/>
      <w:r w:rsidRPr="00DB2F15">
        <w:rPr>
          <w:color w:val="000099"/>
        </w:rPr>
        <w:t xml:space="preserve"> :</w:t>
      </w:r>
      <w:proofErr w:type="gramEnd"/>
      <w:r w:rsidRPr="00DB2F15">
        <w:rPr>
          <w:color w:val="000099"/>
        </w:rPr>
        <w:t xml:space="preserve"> - Ребята, что нового вы на занятии узнали? Какие животные приходили к нам на занятие? Дикие. Где они живут? В лесу. Какие слова мы с вами выучили? Ребята, белочка и еж говорят вам большое спасибо и они вам тоже принесли подарок книгу о них, о животных.</w:t>
      </w:r>
    </w:p>
    <w:p w:rsidR="005C008D" w:rsidRPr="00DB2F15" w:rsidRDefault="005C008D" w:rsidP="00B061B6">
      <w:pPr>
        <w:spacing w:after="0"/>
        <w:rPr>
          <w:rFonts w:ascii="Times New Roman" w:hAnsi="Times New Roman"/>
          <w:color w:val="000099"/>
          <w:sz w:val="24"/>
          <w:szCs w:val="24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  <w:r w:rsidRPr="00DB2F15">
        <w:rPr>
          <w:rStyle w:val="c11"/>
          <w:b/>
          <w:bCs/>
          <w:color w:val="000099"/>
          <w:sz w:val="28"/>
          <w:szCs w:val="20"/>
        </w:rPr>
        <w:t>КАРТОЧКА № 4</w:t>
      </w:r>
    </w:p>
    <w:p w:rsidR="005C008D" w:rsidRPr="00DB2F15" w:rsidRDefault="005C008D" w:rsidP="00B061B6">
      <w:pPr>
        <w:shd w:val="clear" w:color="auto" w:fill="FFFFFF"/>
        <w:spacing w:after="0" w:line="480" w:lineRule="auto"/>
        <w:outlineLvl w:val="0"/>
        <w:rPr>
          <w:rFonts w:ascii="Times New Roman" w:hAnsi="Times New Roman"/>
          <w:b/>
          <w:color w:val="000099"/>
          <w:kern w:val="36"/>
          <w:sz w:val="24"/>
          <w:szCs w:val="24"/>
          <w:lang w:eastAsia="ru-RU"/>
        </w:rPr>
      </w:pPr>
      <w:r w:rsidRPr="00DB2F15">
        <w:rPr>
          <w:rFonts w:ascii="Times New Roman" w:hAnsi="Times New Roman"/>
          <w:b/>
          <w:color w:val="000099"/>
          <w:kern w:val="36"/>
          <w:sz w:val="24"/>
          <w:szCs w:val="24"/>
          <w:lang w:eastAsia="ru-RU"/>
        </w:rPr>
        <w:t xml:space="preserve">Беседа на тему: « Безопасная  дорога» </w:t>
      </w:r>
    </w:p>
    <w:p w:rsidR="005C008D" w:rsidRPr="00DB2F15" w:rsidRDefault="005C008D" w:rsidP="00B061B6">
      <w:pPr>
        <w:shd w:val="clear" w:color="auto" w:fill="FFFFFF"/>
        <w:spacing w:after="0" w:line="480" w:lineRule="auto"/>
        <w:outlineLvl w:val="0"/>
        <w:rPr>
          <w:rFonts w:ascii="Times New Roman" w:hAnsi="Times New Roman"/>
          <w:b/>
          <w:color w:val="000099"/>
          <w:kern w:val="36"/>
          <w:sz w:val="24"/>
          <w:szCs w:val="24"/>
          <w:lang w:eastAsia="ru-RU"/>
        </w:rPr>
      </w:pPr>
      <w:r w:rsidRPr="00DB2F15">
        <w:rPr>
          <w:rFonts w:ascii="Times New Roman" w:hAnsi="Times New Roman"/>
          <w:b/>
          <w:color w:val="000099"/>
          <w:sz w:val="24"/>
          <w:szCs w:val="24"/>
          <w:lang w:eastAsia="ru-RU"/>
        </w:rPr>
        <w:t>Цели: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- Воспитывать уважение к профессиям. Закреплять с детьми правила дорожного движения. Знать цвета светофора.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- Развивать внимание, ориентировку на местности. Знать, что играть на проезжей части дороги нельзя.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- Учить детей соблюдать правила дорожного движения.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b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b/>
          <w:color w:val="000099"/>
          <w:sz w:val="24"/>
          <w:szCs w:val="24"/>
          <w:lang w:eastAsia="ru-RU"/>
        </w:rPr>
        <w:t>Ход</w:t>
      </w:r>
      <w:proofErr w:type="gramStart"/>
      <w:r w:rsidRPr="00DB2F15">
        <w:rPr>
          <w:rFonts w:ascii="Times New Roman" w:hAnsi="Times New Roman"/>
          <w:b/>
          <w:color w:val="000099"/>
          <w:sz w:val="24"/>
          <w:szCs w:val="24"/>
          <w:lang w:eastAsia="ru-RU"/>
        </w:rPr>
        <w:t xml:space="preserve"> :</w:t>
      </w:r>
      <w:proofErr w:type="gramEnd"/>
      <w:r w:rsidRPr="00DB2F15">
        <w:rPr>
          <w:rFonts w:ascii="Times New Roman" w:hAnsi="Times New Roman"/>
          <w:b/>
          <w:color w:val="000099"/>
          <w:sz w:val="24"/>
          <w:szCs w:val="24"/>
          <w:lang w:eastAsia="ru-RU"/>
        </w:rPr>
        <w:t xml:space="preserve"> 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 xml:space="preserve">Рассказ воспитателя: Однажды к нам на землю спустился </w:t>
      </w:r>
      <w:proofErr w:type="spellStart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Лунтик</w:t>
      </w:r>
      <w:proofErr w:type="spellEnd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. Он попал как раз на дорогу. Стоит и не знает что делать, а кругом едут машины. Видит, стоит дядя и машет палочкой. Он подошел к нему, поздоровался и спросил его: - А кто вы и куда я попал?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Дядя ему отвечает – Я полицейский, регулировщик. Находишься ты, на очень опасном месте, называется оно – дорога. Играть здесь нельзя, потому что здесь ездит много машин. И они могут сбить тебя. Я помогаю водителям машин и пешеходам ориентироваться на дороге. У меня есть помощники</w:t>
      </w:r>
      <w:proofErr w:type="gramStart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 xml:space="preserve"> :</w:t>
      </w:r>
      <w:proofErr w:type="gramEnd"/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-палочка, она называется жезл. Я с помощью нее указываю направление, куда и кому сейчас можно ехать, а кому нужно стоять.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- для пешеходов есть специальный переход. Он называется Зебра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 xml:space="preserve">- светофор. У него есть 3 глаза. Красный, желтый и зеленый. </w:t>
      </w:r>
      <w:proofErr w:type="gramStart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Пешеходы знают, что на красный цвет нужно стоять, на желтый – приготовиться, а на зеленый можно переходить улицу.</w:t>
      </w:r>
      <w:proofErr w:type="gramEnd"/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- все пешеходы должны ходить по тротуару, это специально отведенное безопасное место для них.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- еще есть специальные знаки, которые тебе помогут ориентироваться (показ знака пешеходный переход, светофор, дети)</w:t>
      </w:r>
      <w:proofErr w:type="gramStart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 xml:space="preserve"> .</w:t>
      </w:r>
      <w:proofErr w:type="gramEnd"/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И это все называется правила дорожного движения. Их нужно соблюдать и тогда с тобой ничего плохого не случиться.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proofErr w:type="spellStart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Лунтик</w:t>
      </w:r>
      <w:proofErr w:type="spellEnd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 xml:space="preserve"> очень обрадовался, что ему помогли и все рассказали, поблагодарил полицейского и сказал: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- Я узнал, что играть на дороге опасно для жизни. Я понял, что переходить улицу надо по зебре и только на зеленый сигнал светофора. Теперь я знаю правила дорожного движения и буду примерным пешеходам и обязательно расскажу о них своим друзьям!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b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b/>
          <w:color w:val="000099"/>
          <w:sz w:val="24"/>
          <w:szCs w:val="24"/>
          <w:lang w:eastAsia="ru-RU"/>
        </w:rPr>
        <w:t>Игра: « Безопасный переход через дорогу»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1. Какие машины ездят по дороге?  (Легковые и грузовые) .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2. Как называется место, где ездят машины?  (Дорога) .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3. Как называется безопасная часть улицы, по которой ходят люди?  (Тротуар)</w:t>
      </w:r>
      <w:proofErr w:type="gramStart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 xml:space="preserve"> .</w:t>
      </w:r>
      <w:proofErr w:type="gramEnd"/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4. Как называется человек, который управляет машиной?  (Водитель, шофер) .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5. Как называется человек, идущий по зебре.   (Пешеход) .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6. Какие цвета есть у светофора?   (Красный, желтый, зеленый)</w:t>
      </w:r>
      <w:proofErr w:type="gramStart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 xml:space="preserve"> .</w:t>
      </w:r>
      <w:proofErr w:type="gramEnd"/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7. На какой цвет светофора можно переходить дорогу?   (зеленый) .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8. Где разрешается переходить дорогу?   (По зебре)</w:t>
      </w:r>
      <w:proofErr w:type="gramStart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 xml:space="preserve"> .</w:t>
      </w:r>
      <w:proofErr w:type="gramEnd"/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9. Кто помогает регулировать движение на перекрестке?    (Регулировщик) .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10. Как называются правила, которые помогают пешеходам и водителям в безопасности движения? (Правила дорожного движения)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Воспитатель: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Правила дорожные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Ты запомнить должен.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И тогда они тебе  быть полезны могут!</w:t>
      </w: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  <w:r w:rsidRPr="00DB2F15">
        <w:rPr>
          <w:rStyle w:val="c11"/>
          <w:b/>
          <w:bCs/>
          <w:color w:val="000099"/>
          <w:sz w:val="28"/>
          <w:szCs w:val="20"/>
        </w:rPr>
        <w:t>КАРТОЧКА № 5</w:t>
      </w:r>
    </w:p>
    <w:p w:rsidR="005C008D" w:rsidRPr="00DB2F15" w:rsidRDefault="005C008D" w:rsidP="00B061B6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b/>
          <w:color w:val="000099"/>
          <w:sz w:val="24"/>
          <w:szCs w:val="24"/>
          <w:lang w:eastAsia="ru-RU"/>
        </w:rPr>
        <w:t xml:space="preserve">Беседа на тему </w:t>
      </w:r>
      <w:proofErr w:type="gramStart"/>
      <w:r w:rsidRPr="00DB2F15">
        <w:rPr>
          <w:rFonts w:ascii="Times New Roman" w:hAnsi="Times New Roman"/>
          <w:b/>
          <w:color w:val="000099"/>
          <w:sz w:val="24"/>
          <w:szCs w:val="24"/>
          <w:lang w:eastAsia="ru-RU"/>
        </w:rPr>
        <w:t>:"</w:t>
      </w:r>
      <w:proofErr w:type="gramEnd"/>
      <w:r w:rsidRPr="00DB2F15">
        <w:rPr>
          <w:rFonts w:ascii="Times New Roman" w:hAnsi="Times New Roman"/>
          <w:b/>
          <w:color w:val="000099"/>
          <w:sz w:val="24"/>
          <w:szCs w:val="24"/>
          <w:lang w:eastAsia="ru-RU"/>
        </w:rPr>
        <w:t xml:space="preserve">Любимая игрушка" </w:t>
      </w:r>
      <w:r w:rsidRPr="00DB2F15">
        <w:rPr>
          <w:rFonts w:ascii="Times New Roman" w:hAnsi="Times New Roman"/>
          <w:b/>
          <w:color w:val="000099"/>
          <w:sz w:val="24"/>
          <w:szCs w:val="24"/>
          <w:lang w:eastAsia="ru-RU"/>
        </w:rPr>
        <w:br/>
        <w:t>Цель:</w:t>
      </w:r>
    </w:p>
    <w:p w:rsidR="005C008D" w:rsidRPr="00DB2F15" w:rsidRDefault="005C008D" w:rsidP="00B061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 xml:space="preserve">Понять содержание стихотворения А. </w:t>
      </w:r>
      <w:proofErr w:type="spellStart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Барто</w:t>
      </w:r>
      <w:proofErr w:type="spellEnd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 xml:space="preserve"> "Уронили мишку на пол…" Учить детей жалеть любимую игрушку, помочь ей "вылечиться".</w:t>
      </w:r>
    </w:p>
    <w:p w:rsidR="005C008D" w:rsidRPr="00DB2F15" w:rsidRDefault="005C008D" w:rsidP="00B061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 xml:space="preserve">Развивать эмоциональный отклик на любимое стихотворение посредством </w:t>
      </w:r>
      <w:proofErr w:type="spellStart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сюжетно-отобразительной</w:t>
      </w:r>
      <w:proofErr w:type="spellEnd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 xml:space="preserve"> игры. Учить детей бережно обращаться с игрушками.</w:t>
      </w:r>
    </w:p>
    <w:p w:rsidR="005C008D" w:rsidRPr="00DB2F15" w:rsidRDefault="005C008D" w:rsidP="00B061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b/>
          <w:bCs/>
          <w:color w:val="000099"/>
          <w:sz w:val="24"/>
          <w:szCs w:val="24"/>
          <w:lang w:eastAsia="ru-RU"/>
        </w:rPr>
        <w:t>Ход</w:t>
      </w:r>
      <w:proofErr w:type="gramStart"/>
      <w:r w:rsidRPr="00DB2F15">
        <w:rPr>
          <w:rFonts w:ascii="Times New Roman" w:hAnsi="Times New Roman"/>
          <w:b/>
          <w:bCs/>
          <w:color w:val="000099"/>
          <w:sz w:val="24"/>
          <w:szCs w:val="24"/>
          <w:lang w:eastAsia="ru-RU"/>
        </w:rPr>
        <w:t xml:space="preserve"> :</w:t>
      </w:r>
      <w:proofErr w:type="gramEnd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Дети заходят в группу. На полу лежит игрушка мишка, у мишки нет одной лапки.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</w:r>
      <w:r w:rsidRPr="00DB2F15">
        <w:rPr>
          <w:rFonts w:ascii="Times New Roman" w:hAnsi="Times New Roman"/>
          <w:b/>
          <w:bCs/>
          <w:color w:val="000099"/>
          <w:sz w:val="24"/>
          <w:szCs w:val="24"/>
          <w:lang w:eastAsia="ru-RU"/>
        </w:rPr>
        <w:t>Воспитатель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: 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- Кто это?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</w:r>
      <w:r w:rsidRPr="00DB2F15">
        <w:rPr>
          <w:rFonts w:ascii="Times New Roman" w:hAnsi="Times New Roman"/>
          <w:b/>
          <w:bCs/>
          <w:color w:val="000099"/>
          <w:sz w:val="24"/>
          <w:szCs w:val="24"/>
          <w:lang w:eastAsia="ru-RU"/>
        </w:rPr>
        <w:t>Дети 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(хоровой и индивидуальный ответы): 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- Мишка.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</w:r>
      <w:r w:rsidRPr="00DB2F15">
        <w:rPr>
          <w:rFonts w:ascii="Times New Roman" w:hAnsi="Times New Roman"/>
          <w:b/>
          <w:bCs/>
          <w:color w:val="000099"/>
          <w:sz w:val="24"/>
          <w:szCs w:val="24"/>
          <w:lang w:eastAsia="ru-RU"/>
        </w:rPr>
        <w:t>Воспитатель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: 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- Почему он такой грустный?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</w:r>
      <w:r w:rsidRPr="00DB2F15">
        <w:rPr>
          <w:rFonts w:ascii="Times New Roman" w:hAnsi="Times New Roman"/>
          <w:b/>
          <w:bCs/>
          <w:color w:val="000099"/>
          <w:sz w:val="24"/>
          <w:szCs w:val="24"/>
          <w:lang w:eastAsia="ru-RU"/>
        </w:rPr>
        <w:t>Дети 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(хоровой и индивидуальный ответы): 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- У него нет лапки.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Воспитатель вместе с детьми читает стихотворение.</w:t>
      </w:r>
    </w:p>
    <w:p w:rsidR="005C008D" w:rsidRPr="00DB2F15" w:rsidRDefault="005C008D" w:rsidP="00B061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b/>
          <w:bCs/>
          <w:color w:val="000099"/>
          <w:sz w:val="24"/>
          <w:szCs w:val="24"/>
          <w:lang w:eastAsia="ru-RU"/>
        </w:rPr>
        <w:t xml:space="preserve">  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  Уронили мишку на пол,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    Оторвали мишке лапу.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    Всё равно его не брошу -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    Потому что он хороший.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</w:r>
      <w:r w:rsidRPr="00DB2F15">
        <w:rPr>
          <w:rFonts w:ascii="Times New Roman" w:hAnsi="Times New Roman"/>
          <w:b/>
          <w:bCs/>
          <w:color w:val="000099"/>
          <w:sz w:val="24"/>
          <w:szCs w:val="24"/>
          <w:lang w:eastAsia="ru-RU"/>
        </w:rPr>
        <w:t>Воспитатель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: 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- Как же помочь нашему мишке, чтобы он стал весёлым?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</w:r>
      <w:r w:rsidRPr="00DB2F15">
        <w:rPr>
          <w:rFonts w:ascii="Times New Roman" w:hAnsi="Times New Roman"/>
          <w:b/>
          <w:bCs/>
          <w:color w:val="000099"/>
          <w:sz w:val="24"/>
          <w:szCs w:val="24"/>
          <w:lang w:eastAsia="ru-RU"/>
        </w:rPr>
        <w:t>Дети 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(хоровой и индивидуальный ответы): 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- Пришить лапу, забинтовать его, отвести к доктору.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Воспитатель надевает шапочку доктора и пришивает мишке лапку.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</w:r>
      <w:r w:rsidRPr="00DB2F15">
        <w:rPr>
          <w:rFonts w:ascii="Times New Roman" w:hAnsi="Times New Roman"/>
          <w:b/>
          <w:bCs/>
          <w:color w:val="000099"/>
          <w:sz w:val="24"/>
          <w:szCs w:val="24"/>
          <w:lang w:eastAsia="ru-RU"/>
        </w:rPr>
        <w:t>Воспитатель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: 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- Теперь мишке стало весело, посмотрите у него две лапки. Ребятки, скажите, как надо обращаться с игрушками, чтобы они не ломались?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</w:r>
      <w:r w:rsidRPr="00DB2F15">
        <w:rPr>
          <w:rFonts w:ascii="Times New Roman" w:hAnsi="Times New Roman"/>
          <w:b/>
          <w:bCs/>
          <w:color w:val="000099"/>
          <w:sz w:val="24"/>
          <w:szCs w:val="24"/>
          <w:lang w:eastAsia="ru-RU"/>
        </w:rPr>
        <w:t>Дети 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(хоровой и индивидуальный ответы): 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- Не бросать, не кидать, ставить на полку.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</w:r>
      <w:r w:rsidRPr="00DB2F15">
        <w:rPr>
          <w:rFonts w:ascii="Times New Roman" w:hAnsi="Times New Roman"/>
          <w:b/>
          <w:bCs/>
          <w:color w:val="000099"/>
          <w:sz w:val="24"/>
          <w:szCs w:val="24"/>
          <w:lang w:eastAsia="ru-RU"/>
        </w:rPr>
        <w:t>Воспитатель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: 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- Ребятки, хотите, чтобы мишка остался у нас в группе? Давайте найдём в нашей группе уголок, в котором он будет жить.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</w:r>
      <w:r w:rsidRPr="00DB2F15">
        <w:rPr>
          <w:rFonts w:ascii="Times New Roman" w:hAnsi="Times New Roman"/>
          <w:b/>
          <w:bCs/>
          <w:color w:val="000099"/>
          <w:sz w:val="24"/>
          <w:szCs w:val="24"/>
          <w:lang w:eastAsia="ru-RU"/>
        </w:rPr>
        <w:t>Дети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: 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- Да!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 xml:space="preserve">Ребята, а давайте спросим у мишки, понравилось ли ему у нас в группе?                                                                     Уточнить у </w:t>
      </w:r>
      <w:proofErr w:type="gramStart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детей</w:t>
      </w:r>
      <w:proofErr w:type="gramEnd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 xml:space="preserve">  какие игрушки живут в нашей группе. Напомнить, что мы любим все игрушки и обращаться будем с ними надо бережно.</w:t>
      </w:r>
    </w:p>
    <w:p w:rsidR="005C008D" w:rsidRPr="00DB2F15" w:rsidRDefault="005C008D" w:rsidP="00B061B6">
      <w:pPr>
        <w:spacing w:after="0"/>
        <w:rPr>
          <w:rFonts w:ascii="Times New Roman" w:hAnsi="Times New Roman"/>
          <w:color w:val="000099"/>
          <w:sz w:val="24"/>
          <w:szCs w:val="24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  <w:r w:rsidRPr="00DB2F15">
        <w:rPr>
          <w:rStyle w:val="c11"/>
          <w:b/>
          <w:bCs/>
          <w:color w:val="000099"/>
          <w:sz w:val="28"/>
          <w:szCs w:val="20"/>
        </w:rPr>
        <w:t>КАРТОЧКА № 6</w:t>
      </w:r>
    </w:p>
    <w:p w:rsidR="005C008D" w:rsidRPr="00DB2F15" w:rsidRDefault="005C008D" w:rsidP="00B061B6">
      <w:pPr>
        <w:pStyle w:val="a4"/>
        <w:spacing w:before="54" w:beforeAutospacing="0" w:after="54" w:afterAutospacing="0" w:line="193" w:lineRule="atLeast"/>
        <w:rPr>
          <w:b/>
          <w:bCs/>
          <w:color w:val="000099"/>
        </w:rPr>
      </w:pPr>
      <w:r w:rsidRPr="00DB2F15">
        <w:rPr>
          <w:b/>
          <w:bCs/>
          <w:color w:val="000099"/>
        </w:rPr>
        <w:t>Беседа на тему: «Моя семья»</w:t>
      </w:r>
    </w:p>
    <w:p w:rsidR="005C008D" w:rsidRPr="00DB2F15" w:rsidRDefault="005C008D" w:rsidP="00B061B6">
      <w:pPr>
        <w:pStyle w:val="a4"/>
        <w:spacing w:before="54" w:beforeAutospacing="0" w:after="54" w:afterAutospacing="0" w:line="193" w:lineRule="atLeast"/>
        <w:rPr>
          <w:b/>
          <w:bCs/>
          <w:color w:val="000099"/>
          <w:u w:val="single"/>
        </w:rPr>
      </w:pPr>
      <w:r w:rsidRPr="00DB2F15">
        <w:rPr>
          <w:b/>
          <w:bCs/>
          <w:color w:val="000099"/>
        </w:rPr>
        <w:t>Цель:</w:t>
      </w:r>
      <w:r w:rsidRPr="00DB2F15">
        <w:rPr>
          <w:rStyle w:val="apple-converted-space"/>
          <w:color w:val="000099"/>
        </w:rPr>
        <w:t> </w:t>
      </w:r>
      <w:r w:rsidRPr="00DB2F15">
        <w:rPr>
          <w:color w:val="000099"/>
        </w:rPr>
        <w:t xml:space="preserve">учить отвечать на вопросы; формировать представления о составе семьи,  воспитывать любовь и уважение к членам своей семьи.                                                                                                                                                                                                </w:t>
      </w:r>
      <w:r w:rsidRPr="00DB2F15">
        <w:rPr>
          <w:b/>
          <w:color w:val="000099"/>
        </w:rPr>
        <w:t>Ход беседы:</w:t>
      </w:r>
    </w:p>
    <w:p w:rsidR="005C008D" w:rsidRPr="00DB2F15" w:rsidRDefault="005C008D" w:rsidP="00B061B6">
      <w:pPr>
        <w:pStyle w:val="dlg"/>
        <w:spacing w:before="0" w:beforeAutospacing="0" w:after="0" w:afterAutospacing="0" w:line="193" w:lineRule="atLeast"/>
        <w:ind w:firstLine="107"/>
        <w:rPr>
          <w:color w:val="000099"/>
        </w:rPr>
      </w:pPr>
      <w:r w:rsidRPr="00DB2F15">
        <w:rPr>
          <w:color w:val="000099"/>
          <w:u w:val="single"/>
        </w:rPr>
        <w:t>Воспитатель:</w:t>
      </w:r>
      <w:r w:rsidRPr="00DB2F15">
        <w:rPr>
          <w:rStyle w:val="apple-converted-space"/>
          <w:color w:val="000099"/>
        </w:rPr>
        <w:t> </w:t>
      </w:r>
      <w:r w:rsidRPr="00DB2F15">
        <w:rPr>
          <w:color w:val="000099"/>
        </w:rPr>
        <w:t>Ребята, а как вы думаете, что такое семья?</w:t>
      </w:r>
    </w:p>
    <w:p w:rsidR="005C008D" w:rsidRPr="00DB2F15" w:rsidRDefault="005C008D" w:rsidP="00B061B6">
      <w:pPr>
        <w:pStyle w:val="dlg"/>
        <w:spacing w:before="0" w:beforeAutospacing="0" w:after="0" w:afterAutospacing="0" w:line="193" w:lineRule="atLeast"/>
        <w:ind w:firstLine="107"/>
        <w:rPr>
          <w:color w:val="000099"/>
        </w:rPr>
      </w:pPr>
      <w:r w:rsidRPr="00DB2F15">
        <w:rPr>
          <w:color w:val="000099"/>
          <w:u w:val="single"/>
        </w:rPr>
        <w:t>Дети:</w:t>
      </w:r>
      <w:r w:rsidRPr="00DB2F15">
        <w:rPr>
          <w:rStyle w:val="apple-converted-space"/>
          <w:color w:val="000099"/>
        </w:rPr>
        <w:t> </w:t>
      </w:r>
      <w:r w:rsidRPr="00DB2F15">
        <w:rPr>
          <w:color w:val="000099"/>
        </w:rPr>
        <w:t>Семья - это мама, папа, бабушка, дедушка, брат, сестра.</w:t>
      </w:r>
    </w:p>
    <w:p w:rsidR="005C008D" w:rsidRPr="00DB2F15" w:rsidRDefault="005C008D" w:rsidP="00B061B6">
      <w:pPr>
        <w:pStyle w:val="dlg"/>
        <w:spacing w:before="0" w:beforeAutospacing="0" w:after="0" w:afterAutospacing="0" w:line="193" w:lineRule="atLeast"/>
        <w:ind w:firstLine="107"/>
        <w:rPr>
          <w:color w:val="000099"/>
        </w:rPr>
      </w:pPr>
      <w:r w:rsidRPr="00DB2F15">
        <w:rPr>
          <w:color w:val="000099"/>
          <w:u w:val="single"/>
        </w:rPr>
        <w:t>Воспитатель:</w:t>
      </w:r>
      <w:r w:rsidRPr="00DB2F15">
        <w:rPr>
          <w:rStyle w:val="apple-converted-space"/>
          <w:color w:val="000099"/>
        </w:rPr>
        <w:t> </w:t>
      </w:r>
      <w:proofErr w:type="gramStart"/>
      <w:r w:rsidRPr="00DB2F15">
        <w:rPr>
          <w:color w:val="000099"/>
        </w:rPr>
        <w:t>Да, действительно, самые близкие, самые любимые и любящие, самые родные люди - мама, папа, бабушка, дедушка, братья, сестры – ваша семья.</w:t>
      </w:r>
      <w:proofErr w:type="gramEnd"/>
      <w:r w:rsidRPr="00DB2F15">
        <w:rPr>
          <w:color w:val="000099"/>
        </w:rPr>
        <w:t xml:space="preserve"> Как хорошо, что у вас у всех есть семья! Вы – самые счастливые дети на свете, потому что в ваших семьях любят друг друга, весело и дружно живут все вместе. Главное, чтобы в семье всегда были мир, дружба, уважение, любовь друг к другу.</w:t>
      </w:r>
    </w:p>
    <w:p w:rsidR="005C008D" w:rsidRPr="00DB2F15" w:rsidRDefault="005C008D" w:rsidP="00B061B6">
      <w:pPr>
        <w:pStyle w:val="dlg"/>
        <w:spacing w:before="0" w:beforeAutospacing="0" w:after="0" w:afterAutospacing="0" w:line="193" w:lineRule="atLeast"/>
        <w:ind w:firstLine="107"/>
        <w:rPr>
          <w:color w:val="000099"/>
        </w:rPr>
      </w:pPr>
      <w:r w:rsidRPr="00DB2F15">
        <w:rPr>
          <w:color w:val="000099"/>
        </w:rPr>
        <w:t>- Семья может быть и маленькой – например, мама и ребенок, но если они любят друг друга – это настоящая семья. Хорошо, если семья большая. Семья – это взрослые и дети, которые живут вместе, любят друг друга и заботятся друг о друге.</w:t>
      </w:r>
    </w:p>
    <w:p w:rsidR="005C008D" w:rsidRPr="00DB2F15" w:rsidRDefault="005C008D" w:rsidP="00B061B6">
      <w:pPr>
        <w:pStyle w:val="a4"/>
        <w:spacing w:before="54" w:beforeAutospacing="0" w:after="54" w:afterAutospacing="0" w:line="193" w:lineRule="atLeast"/>
        <w:rPr>
          <w:color w:val="000099"/>
        </w:rPr>
      </w:pPr>
      <w:r w:rsidRPr="00DB2F15">
        <w:rPr>
          <w:color w:val="000099"/>
        </w:rPr>
        <w:t xml:space="preserve">         7. </w:t>
      </w:r>
      <w:r w:rsidRPr="00DB2F15">
        <w:rPr>
          <w:b/>
          <w:color w:val="000099"/>
        </w:rPr>
        <w:t>Физкультминутка.</w:t>
      </w:r>
    </w:p>
    <w:p w:rsidR="005C008D" w:rsidRPr="00DB2F15" w:rsidRDefault="005C008D" w:rsidP="00B061B6">
      <w:pPr>
        <w:pStyle w:val="stx"/>
        <w:spacing w:before="0" w:beforeAutospacing="0" w:after="0" w:afterAutospacing="0" w:line="193" w:lineRule="atLeast"/>
        <w:ind w:left="430" w:right="430"/>
        <w:rPr>
          <w:color w:val="000099"/>
        </w:rPr>
      </w:pPr>
      <w:r w:rsidRPr="00DB2F15">
        <w:rPr>
          <w:color w:val="000099"/>
        </w:rPr>
        <w:t>Кто живёт у нас в квартире?</w:t>
      </w:r>
    </w:p>
    <w:p w:rsidR="005C008D" w:rsidRPr="00DB2F15" w:rsidRDefault="005C008D" w:rsidP="00B061B6">
      <w:pPr>
        <w:pStyle w:val="stx"/>
        <w:spacing w:before="0" w:beforeAutospacing="0" w:after="0" w:afterAutospacing="0" w:line="193" w:lineRule="atLeast"/>
        <w:ind w:left="430" w:right="430"/>
        <w:rPr>
          <w:color w:val="000099"/>
        </w:rPr>
      </w:pPr>
      <w:r w:rsidRPr="00DB2F15">
        <w:rPr>
          <w:color w:val="000099"/>
        </w:rPr>
        <w:t>Раз, два, три, четыре.</w:t>
      </w:r>
      <w:r w:rsidRPr="00DB2F15">
        <w:rPr>
          <w:rStyle w:val="apple-converted-space"/>
          <w:color w:val="000099"/>
        </w:rPr>
        <w:t> </w:t>
      </w:r>
      <w:r w:rsidRPr="00DB2F15">
        <w:rPr>
          <w:i/>
          <w:iCs/>
          <w:color w:val="000099"/>
        </w:rPr>
        <w:t>(Хлопаем в ладоши.)</w:t>
      </w:r>
    </w:p>
    <w:p w:rsidR="005C008D" w:rsidRPr="00DB2F15" w:rsidRDefault="005C008D" w:rsidP="00B061B6">
      <w:pPr>
        <w:pStyle w:val="stx"/>
        <w:spacing w:before="0" w:beforeAutospacing="0" w:after="0" w:afterAutospacing="0" w:line="193" w:lineRule="atLeast"/>
        <w:ind w:left="430" w:right="430"/>
        <w:rPr>
          <w:color w:val="000099"/>
        </w:rPr>
      </w:pPr>
      <w:r w:rsidRPr="00DB2F15">
        <w:rPr>
          <w:color w:val="000099"/>
        </w:rPr>
        <w:t>Кто живёт у нас квартире?</w:t>
      </w:r>
      <w:r w:rsidRPr="00DB2F15">
        <w:rPr>
          <w:rStyle w:val="apple-converted-space"/>
          <w:color w:val="000099"/>
        </w:rPr>
        <w:t> </w:t>
      </w:r>
      <w:r w:rsidRPr="00DB2F15">
        <w:rPr>
          <w:i/>
          <w:iCs/>
          <w:color w:val="000099"/>
        </w:rPr>
        <w:t>(Шагаем на месте.)</w:t>
      </w:r>
    </w:p>
    <w:p w:rsidR="005C008D" w:rsidRPr="00DB2F15" w:rsidRDefault="005C008D" w:rsidP="00B061B6">
      <w:pPr>
        <w:pStyle w:val="stx"/>
        <w:spacing w:before="0" w:beforeAutospacing="0" w:after="0" w:afterAutospacing="0" w:line="193" w:lineRule="atLeast"/>
        <w:ind w:left="430" w:right="430"/>
        <w:rPr>
          <w:color w:val="000099"/>
        </w:rPr>
      </w:pPr>
      <w:r w:rsidRPr="00DB2F15">
        <w:rPr>
          <w:color w:val="000099"/>
        </w:rPr>
        <w:t>Раз, два, три, четыре, пять.</w:t>
      </w:r>
      <w:r w:rsidRPr="00DB2F15">
        <w:rPr>
          <w:rStyle w:val="apple-converted-space"/>
          <w:color w:val="000099"/>
        </w:rPr>
        <w:t> </w:t>
      </w:r>
      <w:r w:rsidRPr="00DB2F15">
        <w:rPr>
          <w:i/>
          <w:iCs/>
          <w:color w:val="000099"/>
        </w:rPr>
        <w:t>(Прыжки на месте.)</w:t>
      </w:r>
    </w:p>
    <w:p w:rsidR="005C008D" w:rsidRPr="00DB2F15" w:rsidRDefault="005C008D" w:rsidP="00B061B6">
      <w:pPr>
        <w:pStyle w:val="stx"/>
        <w:spacing w:before="0" w:beforeAutospacing="0" w:after="0" w:afterAutospacing="0" w:line="193" w:lineRule="atLeast"/>
        <w:ind w:left="430" w:right="430"/>
        <w:rPr>
          <w:color w:val="000099"/>
        </w:rPr>
      </w:pPr>
      <w:r w:rsidRPr="00DB2F15">
        <w:rPr>
          <w:color w:val="000099"/>
        </w:rPr>
        <w:t>Всех могу пересчитать:</w:t>
      </w:r>
      <w:r w:rsidRPr="00DB2F15">
        <w:rPr>
          <w:rStyle w:val="apple-converted-space"/>
          <w:color w:val="000099"/>
        </w:rPr>
        <w:t> </w:t>
      </w:r>
      <w:r w:rsidRPr="00DB2F15">
        <w:rPr>
          <w:i/>
          <w:iCs/>
          <w:color w:val="000099"/>
        </w:rPr>
        <w:t>(Шагаем на месте.)</w:t>
      </w:r>
    </w:p>
    <w:p w:rsidR="005C008D" w:rsidRPr="00DB2F15" w:rsidRDefault="005C008D" w:rsidP="00B061B6">
      <w:pPr>
        <w:pStyle w:val="stx"/>
        <w:spacing w:before="0" w:beforeAutospacing="0" w:after="0" w:afterAutospacing="0" w:line="193" w:lineRule="atLeast"/>
        <w:ind w:left="430" w:right="430"/>
        <w:rPr>
          <w:color w:val="000099"/>
        </w:rPr>
      </w:pPr>
      <w:r w:rsidRPr="00DB2F15">
        <w:rPr>
          <w:color w:val="000099"/>
        </w:rPr>
        <w:t>Папа мама, брат, сестра,</w:t>
      </w:r>
      <w:r w:rsidRPr="00DB2F15">
        <w:rPr>
          <w:rStyle w:val="apple-converted-space"/>
          <w:color w:val="000099"/>
        </w:rPr>
        <w:t> </w:t>
      </w:r>
      <w:r w:rsidRPr="00DB2F15">
        <w:rPr>
          <w:i/>
          <w:iCs/>
          <w:color w:val="000099"/>
        </w:rPr>
        <w:t>(Хлопаем в ладоши.)</w:t>
      </w:r>
    </w:p>
    <w:p w:rsidR="005C008D" w:rsidRPr="00DB2F15" w:rsidRDefault="005C008D" w:rsidP="00B061B6">
      <w:pPr>
        <w:pStyle w:val="stx"/>
        <w:spacing w:before="0" w:beforeAutospacing="0" w:after="0" w:afterAutospacing="0" w:line="193" w:lineRule="atLeast"/>
        <w:ind w:left="430" w:right="430"/>
        <w:rPr>
          <w:color w:val="000099"/>
        </w:rPr>
      </w:pPr>
      <w:r w:rsidRPr="00DB2F15">
        <w:rPr>
          <w:color w:val="000099"/>
        </w:rPr>
        <w:t>Кошка Мурка, два котёнка,</w:t>
      </w:r>
      <w:r w:rsidRPr="00DB2F15">
        <w:rPr>
          <w:rStyle w:val="apple-converted-space"/>
          <w:color w:val="000099"/>
        </w:rPr>
        <w:t> </w:t>
      </w:r>
      <w:r w:rsidRPr="00DB2F15">
        <w:rPr>
          <w:i/>
          <w:iCs/>
          <w:color w:val="000099"/>
        </w:rPr>
        <w:t>(Наклоны туловища вправо-влево.)</w:t>
      </w:r>
    </w:p>
    <w:p w:rsidR="005C008D" w:rsidRPr="00DB2F15" w:rsidRDefault="005C008D" w:rsidP="00B061B6">
      <w:pPr>
        <w:pStyle w:val="stx"/>
        <w:spacing w:before="0" w:beforeAutospacing="0" w:after="0" w:afterAutospacing="0" w:line="193" w:lineRule="atLeast"/>
        <w:ind w:left="430" w:right="430"/>
        <w:rPr>
          <w:b/>
          <w:color w:val="000099"/>
        </w:rPr>
      </w:pPr>
      <w:r w:rsidRPr="00DB2F15">
        <w:rPr>
          <w:color w:val="000099"/>
        </w:rPr>
        <w:t>Мой сверчок, щегол и я –</w:t>
      </w:r>
      <w:r w:rsidRPr="00DB2F15">
        <w:rPr>
          <w:rStyle w:val="apple-converted-space"/>
          <w:color w:val="000099"/>
        </w:rPr>
        <w:t> </w:t>
      </w:r>
      <w:r w:rsidRPr="00DB2F15">
        <w:rPr>
          <w:i/>
          <w:iCs/>
          <w:color w:val="000099"/>
        </w:rPr>
        <w:t>(Повороты туловища вправо-влево.)</w:t>
      </w:r>
    </w:p>
    <w:p w:rsidR="005C008D" w:rsidRPr="00DB2F15" w:rsidRDefault="005C008D" w:rsidP="00B061B6">
      <w:pPr>
        <w:pStyle w:val="stx"/>
        <w:spacing w:before="0" w:beforeAutospacing="0" w:after="0" w:afterAutospacing="0" w:line="193" w:lineRule="atLeast"/>
        <w:ind w:left="430" w:right="430"/>
        <w:rPr>
          <w:color w:val="000099"/>
        </w:rPr>
      </w:pPr>
      <w:r w:rsidRPr="00DB2F15">
        <w:rPr>
          <w:color w:val="000099"/>
        </w:rPr>
        <w:t>Вот и вся моя семья.</w:t>
      </w:r>
      <w:r w:rsidRPr="00DB2F15">
        <w:rPr>
          <w:rStyle w:val="apple-converted-space"/>
          <w:color w:val="000099"/>
        </w:rPr>
        <w:t> </w:t>
      </w:r>
      <w:r w:rsidRPr="00DB2F15">
        <w:rPr>
          <w:i/>
          <w:iCs/>
          <w:color w:val="000099"/>
        </w:rPr>
        <w:t>(Хлопаем в ладоши.)</w:t>
      </w:r>
    </w:p>
    <w:p w:rsidR="005C008D" w:rsidRPr="00DB2F15" w:rsidRDefault="005C008D" w:rsidP="00B061B6">
      <w:pPr>
        <w:pStyle w:val="dlg"/>
        <w:spacing w:before="0" w:beforeAutospacing="0" w:after="0" w:afterAutospacing="0" w:line="193" w:lineRule="atLeast"/>
        <w:ind w:firstLine="107"/>
        <w:rPr>
          <w:rFonts w:ascii="Verdana" w:hAnsi="Verdana"/>
          <w:color w:val="000099"/>
          <w:sz w:val="13"/>
          <w:szCs w:val="13"/>
        </w:rPr>
      </w:pPr>
    </w:p>
    <w:p w:rsidR="005C008D" w:rsidRPr="00DB2F15" w:rsidRDefault="005C008D" w:rsidP="00B061B6">
      <w:pPr>
        <w:rPr>
          <w:color w:val="000099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  <w:r w:rsidRPr="00DB2F15">
        <w:rPr>
          <w:rStyle w:val="c11"/>
          <w:b/>
          <w:bCs/>
          <w:color w:val="000099"/>
          <w:sz w:val="28"/>
          <w:szCs w:val="20"/>
        </w:rPr>
        <w:t>КАРТОЧКА № 7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b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b/>
          <w:color w:val="000099"/>
          <w:sz w:val="24"/>
          <w:szCs w:val="24"/>
          <w:lang w:eastAsia="ru-RU"/>
        </w:rPr>
        <w:t>Беседа на тему: «День Победы»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 xml:space="preserve">Цели: Познакомить детей с стихотворением Е. </w:t>
      </w:r>
      <w:proofErr w:type="spellStart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Шаламонова</w:t>
      </w:r>
      <w:proofErr w:type="spellEnd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 xml:space="preserve"> «День Победы», побуждать принимать активное участие в беседе, развивать диалогическую речь</w:t>
      </w:r>
      <w:proofErr w:type="gramStart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 xml:space="preserve"> ,</w:t>
      </w:r>
      <w:proofErr w:type="gramEnd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 xml:space="preserve"> отвечать на вопросы..Формировать представление детей о том, как защищали русские люди свою Родину во время Великой Отечественной войны. Рассказать какой праздник скоро будет, что мы празднуем</w:t>
      </w:r>
      <w:proofErr w:type="gramStart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 xml:space="preserve"> .</w:t>
      </w:r>
      <w:proofErr w:type="gramEnd"/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b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b/>
          <w:color w:val="000099"/>
          <w:sz w:val="24"/>
          <w:szCs w:val="24"/>
          <w:lang w:eastAsia="ru-RU"/>
        </w:rPr>
        <w:t>Ход: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- В Российской Армии много войск. Танкисты служат в танковых войсках, ракетчики – в ракетных войсках, летчики – в авиации, моряки – на флоте.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9 Мая у нас в городе проходит Парад Победы. В этот день мы вспоминаем всех тех, кто воевал, кто погиб на войне, в бою или умер от ран после войны.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Дети и взрослые возлагают цветы к Вечному Огню, другим памятникам. А вечером бывает праздничный салют.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Во многих семьях хранятся награды, письма с фронта.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Все дети любят слушать рассказы о войне; мальчики играют в летчиков, моряков, пограничников, танкистов.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- Какой праздник отмечает наша страна 9 мая?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- Кто защищал нашу родину?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 xml:space="preserve">2. Чтение стихотворения Е. </w:t>
      </w:r>
      <w:proofErr w:type="spellStart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Шаламонова</w:t>
      </w:r>
      <w:proofErr w:type="spellEnd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5C008D" w:rsidRPr="00DB2F15" w:rsidTr="005A6419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C008D" w:rsidRPr="00DB2F15" w:rsidRDefault="005C008D" w:rsidP="005A6419">
            <w:pPr>
              <w:shd w:val="clear" w:color="auto" w:fill="FFFFFF"/>
              <w:spacing w:after="0" w:line="226" w:lineRule="atLeast"/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</w:pPr>
            <w:r w:rsidRPr="00DB2F15"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  <w:t>День Победы - это праздник</w:t>
            </w:r>
            <w:proofErr w:type="gramStart"/>
            <w:r w:rsidRPr="00DB2F15"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2F15"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  <w:t>Вспоминают о войне,</w:t>
            </w:r>
          </w:p>
          <w:p w:rsidR="005C008D" w:rsidRPr="00DB2F15" w:rsidRDefault="005C008D" w:rsidP="005A6419">
            <w:pPr>
              <w:shd w:val="clear" w:color="auto" w:fill="FFFFFF"/>
              <w:spacing w:after="0" w:line="226" w:lineRule="atLeast"/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</w:pPr>
            <w:r w:rsidRPr="00DB2F15"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  <w:t>Это вечером салют,</w:t>
            </w:r>
          </w:p>
          <w:p w:rsidR="005C008D" w:rsidRPr="00DB2F15" w:rsidRDefault="005C008D" w:rsidP="005A6419">
            <w:pPr>
              <w:shd w:val="clear" w:color="auto" w:fill="FFFFFF"/>
              <w:spacing w:after="0" w:line="226" w:lineRule="atLeast"/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</w:pPr>
            <w:r w:rsidRPr="00DB2F15"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  <w:t>Много флагов на параде,</w:t>
            </w:r>
          </w:p>
          <w:p w:rsidR="005C008D" w:rsidRPr="00DB2F15" w:rsidRDefault="005C008D" w:rsidP="005A6419">
            <w:pPr>
              <w:shd w:val="clear" w:color="auto" w:fill="FFFFFF"/>
              <w:spacing w:after="0" w:line="226" w:lineRule="atLeast"/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</w:pPr>
            <w:r w:rsidRPr="00DB2F15"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  <w:t>Люди ходят и поют.</w:t>
            </w:r>
          </w:p>
          <w:p w:rsidR="005C008D" w:rsidRPr="00DB2F15" w:rsidRDefault="005C008D" w:rsidP="005A6419">
            <w:pPr>
              <w:shd w:val="clear" w:color="auto" w:fill="FFFFFF"/>
              <w:spacing w:after="0" w:line="226" w:lineRule="atLeast"/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</w:pPr>
            <w:r w:rsidRPr="00DB2F15"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  <w:t>Разговаривают с нами</w:t>
            </w:r>
          </w:p>
          <w:p w:rsidR="005C008D" w:rsidRPr="00DB2F15" w:rsidRDefault="005C008D" w:rsidP="005A6419">
            <w:pPr>
              <w:shd w:val="clear" w:color="auto" w:fill="FFFFFF"/>
              <w:spacing w:after="0" w:line="226" w:lineRule="atLeast"/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</w:pPr>
            <w:r w:rsidRPr="00DB2F15"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  <w:t>Ветераны с орденами</w:t>
            </w:r>
            <w:proofErr w:type="gramStart"/>
            <w:r w:rsidRPr="00DB2F15"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  <w:t>,.</w:t>
            </w:r>
            <w:proofErr w:type="gramEnd"/>
          </w:p>
          <w:p w:rsidR="005C008D" w:rsidRPr="00DB2F15" w:rsidRDefault="005C008D" w:rsidP="005A6419">
            <w:pPr>
              <w:shd w:val="clear" w:color="auto" w:fill="FFFFFF"/>
              <w:spacing w:after="0" w:line="226" w:lineRule="atLeast"/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</w:pPr>
            <w:r w:rsidRPr="00DB2F15"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  <w:t xml:space="preserve"> О победной той весне.</w:t>
            </w:r>
          </w:p>
          <w:p w:rsidR="005C008D" w:rsidRPr="00DB2F15" w:rsidRDefault="005C008D" w:rsidP="005A6419">
            <w:pPr>
              <w:shd w:val="clear" w:color="auto" w:fill="FFFFFF"/>
              <w:spacing w:after="0" w:line="226" w:lineRule="atLeast"/>
              <w:jc w:val="both"/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</w:pPr>
          </w:p>
          <w:p w:rsidR="005C008D" w:rsidRPr="00DB2F15" w:rsidRDefault="005C008D" w:rsidP="005A6419">
            <w:pPr>
              <w:spacing w:after="0" w:line="226" w:lineRule="atLeast"/>
              <w:jc w:val="both"/>
              <w:rPr>
                <w:rFonts w:ascii="Times New Roman" w:hAnsi="Times New Roman"/>
                <w:b/>
                <w:color w:val="000099"/>
                <w:sz w:val="24"/>
                <w:szCs w:val="24"/>
                <w:lang w:eastAsia="ru-RU"/>
              </w:rPr>
            </w:pPr>
            <w:r w:rsidRPr="00DB2F15">
              <w:rPr>
                <w:rFonts w:ascii="Times New Roman" w:hAnsi="Times New Roman"/>
                <w:b/>
                <w:color w:val="000099"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5C008D" w:rsidRPr="00DB2F15" w:rsidRDefault="005C008D" w:rsidP="005A6419">
            <w:pPr>
              <w:shd w:val="clear" w:color="auto" w:fill="FFFFFF"/>
              <w:spacing w:after="0" w:line="226" w:lineRule="atLeast"/>
              <w:jc w:val="both"/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</w:pPr>
            <w:r w:rsidRPr="00DB2F15"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  <w:t>Там, в Берлине, в сорок пятом,</w:t>
            </w:r>
          </w:p>
          <w:p w:rsidR="005C008D" w:rsidRPr="00DB2F15" w:rsidRDefault="005C008D" w:rsidP="005A6419">
            <w:pPr>
              <w:shd w:val="clear" w:color="auto" w:fill="FFFFFF"/>
              <w:spacing w:after="0" w:line="226" w:lineRule="atLeast"/>
              <w:jc w:val="both"/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</w:pPr>
            <w:r w:rsidRPr="00DB2F15"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  <w:t>После натиска атак</w:t>
            </w:r>
          </w:p>
          <w:p w:rsidR="005C008D" w:rsidRPr="00DB2F15" w:rsidRDefault="005C008D" w:rsidP="005A6419">
            <w:pPr>
              <w:shd w:val="clear" w:color="auto" w:fill="FFFFFF"/>
              <w:spacing w:after="0" w:line="226" w:lineRule="atLeast"/>
              <w:jc w:val="both"/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</w:pPr>
            <w:r w:rsidRPr="00DB2F15"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  <w:t>Взвился соколом крылатым</w:t>
            </w:r>
          </w:p>
          <w:p w:rsidR="005C008D" w:rsidRPr="00DB2F15" w:rsidRDefault="005C008D" w:rsidP="005A6419">
            <w:pPr>
              <w:shd w:val="clear" w:color="auto" w:fill="FFFFFF"/>
              <w:spacing w:after="0" w:line="226" w:lineRule="atLeast"/>
              <w:jc w:val="both"/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</w:pPr>
            <w:r w:rsidRPr="00DB2F15"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  <w:t>Высоко советский флаг.</w:t>
            </w:r>
          </w:p>
          <w:p w:rsidR="005C008D" w:rsidRPr="00DB2F15" w:rsidRDefault="005C008D" w:rsidP="005A6419">
            <w:pPr>
              <w:shd w:val="clear" w:color="auto" w:fill="FFFFFF"/>
              <w:spacing w:after="0" w:line="226" w:lineRule="atLeast"/>
              <w:jc w:val="both"/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</w:pPr>
            <w:r w:rsidRPr="00DB2F15"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  <w:t>Все кричали: «Мир, победа!</w:t>
            </w:r>
          </w:p>
          <w:p w:rsidR="005C008D" w:rsidRPr="00DB2F15" w:rsidRDefault="005C008D" w:rsidP="005A6419">
            <w:pPr>
              <w:shd w:val="clear" w:color="auto" w:fill="FFFFFF"/>
              <w:spacing w:after="0" w:line="226" w:lineRule="atLeast"/>
              <w:jc w:val="both"/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</w:pPr>
            <w:r w:rsidRPr="00DB2F15"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  <w:t>Возвращаемся домой! »</w:t>
            </w:r>
          </w:p>
          <w:p w:rsidR="005C008D" w:rsidRPr="00DB2F15" w:rsidRDefault="005C008D" w:rsidP="005A6419">
            <w:pPr>
              <w:spacing w:after="0" w:line="226" w:lineRule="atLeast"/>
              <w:jc w:val="both"/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5C008D" w:rsidRPr="00DB2F15" w:rsidRDefault="005C008D" w:rsidP="005A6419">
            <w:pPr>
              <w:shd w:val="clear" w:color="auto" w:fill="FFFFFF"/>
              <w:spacing w:after="0" w:line="226" w:lineRule="atLeast"/>
              <w:jc w:val="both"/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</w:pPr>
            <w:r w:rsidRPr="00DB2F15"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  <w:t>Кому радость, кому беды,</w:t>
            </w:r>
          </w:p>
          <w:p w:rsidR="005C008D" w:rsidRPr="00DB2F15" w:rsidRDefault="005C008D" w:rsidP="005A6419">
            <w:pPr>
              <w:shd w:val="clear" w:color="auto" w:fill="FFFFFF"/>
              <w:spacing w:after="0" w:line="226" w:lineRule="atLeast"/>
              <w:jc w:val="both"/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</w:pPr>
            <w:r w:rsidRPr="00DB2F15"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  <w:t>Кто погиб, а кто живой.</w:t>
            </w:r>
          </w:p>
          <w:p w:rsidR="005C008D" w:rsidRPr="00DB2F15" w:rsidRDefault="005C008D" w:rsidP="005A6419">
            <w:pPr>
              <w:shd w:val="clear" w:color="auto" w:fill="FFFFFF"/>
              <w:spacing w:after="0" w:line="226" w:lineRule="atLeast"/>
              <w:jc w:val="both"/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</w:pPr>
            <w:r w:rsidRPr="00DB2F15"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  <w:t>Никогда забыть не сможем</w:t>
            </w:r>
          </w:p>
          <w:p w:rsidR="005C008D" w:rsidRPr="00DB2F15" w:rsidRDefault="005C008D" w:rsidP="005A6419">
            <w:pPr>
              <w:shd w:val="clear" w:color="auto" w:fill="FFFFFF"/>
              <w:spacing w:after="0" w:line="226" w:lineRule="atLeast"/>
              <w:jc w:val="both"/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</w:pPr>
            <w:r w:rsidRPr="00DB2F15"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  <w:t>Мы про подвиги солдат.</w:t>
            </w:r>
          </w:p>
          <w:p w:rsidR="005C008D" w:rsidRPr="00DB2F15" w:rsidRDefault="005C008D" w:rsidP="005A6419">
            <w:pPr>
              <w:shd w:val="clear" w:color="auto" w:fill="FFFFFF"/>
              <w:spacing w:after="0" w:line="226" w:lineRule="atLeast"/>
              <w:jc w:val="both"/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</w:pPr>
            <w:r w:rsidRPr="00DB2F15"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  <w:t>«Мир для нас всего дороже! » -</w:t>
            </w:r>
          </w:p>
          <w:p w:rsidR="005C008D" w:rsidRPr="00DB2F15" w:rsidRDefault="005C008D" w:rsidP="005A6419">
            <w:pPr>
              <w:shd w:val="clear" w:color="auto" w:fill="FFFFFF"/>
              <w:spacing w:after="0" w:line="226" w:lineRule="atLeast"/>
              <w:jc w:val="both"/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</w:pPr>
            <w:r w:rsidRPr="00DB2F15"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  <w:t>Так ребята говорят.</w:t>
            </w:r>
          </w:p>
          <w:p w:rsidR="005C008D" w:rsidRPr="00DB2F15" w:rsidRDefault="005C008D" w:rsidP="005A6419">
            <w:pPr>
              <w:spacing w:after="0" w:line="226" w:lineRule="atLeast"/>
              <w:jc w:val="both"/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5C008D" w:rsidRPr="00DB2F15" w:rsidRDefault="005C008D" w:rsidP="005A6419">
            <w:pPr>
              <w:spacing w:after="0" w:line="226" w:lineRule="atLeast"/>
              <w:jc w:val="both"/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</w:pPr>
          </w:p>
        </w:tc>
      </w:tr>
    </w:tbl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3. Физкультминутка: прежде чем продолжить наше занятие немного отдохнем.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Оловянный солдатик стойкий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Оловянный солдатик стойкий,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На одной ноге постой-ка.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На одной ноге постой-ка, (Стоим на правой ноге.)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Если ты солдатик стойкий.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Ногу левую — к груди,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Да смотри — не упади! (Шагаем на месте.)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proofErr w:type="gramStart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А теперь постой на левой, (Стоим на левой ноге.)</w:t>
      </w:r>
      <w:proofErr w:type="gramEnd"/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Если ты солдатик смелый. (Прыжки на месте)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Педагог: Сейчас еще живы те, кто много лет назад воевал. Это наши дорогие ветераны. В День Победы они надевают боевые ордена, собираются вместе, чтобы вспомнить военные годы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  <w:r w:rsidRPr="00DB2F15">
        <w:rPr>
          <w:rStyle w:val="c11"/>
          <w:b/>
          <w:bCs/>
          <w:color w:val="000099"/>
          <w:sz w:val="28"/>
          <w:szCs w:val="20"/>
        </w:rPr>
        <w:t>КАРТОЧКА № 8</w:t>
      </w:r>
    </w:p>
    <w:p w:rsidR="005C008D" w:rsidRPr="00DB2F15" w:rsidRDefault="005C008D" w:rsidP="00B061B6">
      <w:pPr>
        <w:shd w:val="clear" w:color="auto" w:fill="FFFFFF"/>
        <w:spacing w:after="0" w:line="240" w:lineRule="atLeast"/>
        <w:outlineLvl w:val="0"/>
        <w:rPr>
          <w:rFonts w:ascii="Times New Roman" w:hAnsi="Times New Roman"/>
          <w:b/>
          <w:color w:val="000099"/>
          <w:kern w:val="36"/>
          <w:sz w:val="24"/>
          <w:szCs w:val="24"/>
          <w:lang w:eastAsia="ru-RU"/>
        </w:rPr>
      </w:pPr>
      <w:r w:rsidRPr="00DB2F15">
        <w:rPr>
          <w:rFonts w:ascii="Times New Roman" w:hAnsi="Times New Roman"/>
          <w:b/>
          <w:color w:val="000099"/>
          <w:kern w:val="36"/>
          <w:sz w:val="24"/>
          <w:szCs w:val="24"/>
          <w:lang w:eastAsia="ru-RU"/>
        </w:rPr>
        <w:t>Беседа на тему: «Космос»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b/>
          <w:color w:val="000099"/>
          <w:sz w:val="24"/>
          <w:szCs w:val="24"/>
          <w:lang w:eastAsia="ru-RU"/>
        </w:rPr>
        <w:t>Цель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: обобщение знаний детей о космосе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b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b/>
          <w:color w:val="000099"/>
          <w:sz w:val="24"/>
          <w:szCs w:val="24"/>
          <w:lang w:eastAsia="ru-RU"/>
        </w:rPr>
        <w:t>Ход</w:t>
      </w:r>
      <w:proofErr w:type="gramStart"/>
      <w:r w:rsidRPr="00DB2F15">
        <w:rPr>
          <w:rFonts w:ascii="Times New Roman" w:hAnsi="Times New Roman"/>
          <w:b/>
          <w:color w:val="000099"/>
          <w:sz w:val="24"/>
          <w:szCs w:val="24"/>
          <w:lang w:eastAsia="ru-RU"/>
        </w:rPr>
        <w:t xml:space="preserve"> :</w:t>
      </w:r>
      <w:proofErr w:type="gramEnd"/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- Ребята, сегодня мы с вами отправимся в удивительное путешествие в космос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- Мы всю неделю готовились к этому полету и уже много знаем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- Давайте сейчас с вами вспомним, что мы знаем о космосе и космонавтах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Показ слайдов по теме «Космос», сопровождающая беседа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- Ребята, а кто назовет мне имя самого первого космонавта?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- Правильно, это Юрий Алексеевич Гагарин. Вы знаете, ребята, чтобы ему отправиться в космос, он очень много занимался и тренировался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- Если мы хотим отправиться в космический полет, то нам тоже нужно тренироваться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- Итак, наша тренировка начинается. Чтобы управлять ракетой, надо чтобы наши пальчики были гибкими и хорошо работали. Сейчас мы их потренируем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b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b/>
          <w:color w:val="000099"/>
          <w:sz w:val="24"/>
          <w:szCs w:val="24"/>
          <w:lang w:eastAsia="ru-RU"/>
        </w:rPr>
        <w:t>Пальчиковая гимнастик</w:t>
      </w:r>
      <w:proofErr w:type="gramStart"/>
      <w:r w:rsidRPr="00DB2F15">
        <w:rPr>
          <w:rFonts w:ascii="Times New Roman" w:hAnsi="Times New Roman"/>
          <w:b/>
          <w:color w:val="000099"/>
          <w:sz w:val="24"/>
          <w:szCs w:val="24"/>
          <w:lang w:eastAsia="ru-RU"/>
        </w:rPr>
        <w:t>а«</w:t>
      </w:r>
      <w:proofErr w:type="gramEnd"/>
      <w:r w:rsidRPr="00DB2F15">
        <w:rPr>
          <w:rFonts w:ascii="Times New Roman" w:hAnsi="Times New Roman"/>
          <w:b/>
          <w:color w:val="000099"/>
          <w:sz w:val="24"/>
          <w:szCs w:val="24"/>
          <w:lang w:eastAsia="ru-RU"/>
        </w:rPr>
        <w:t>Семья»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b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b/>
          <w:color w:val="000099"/>
          <w:sz w:val="24"/>
          <w:szCs w:val="24"/>
          <w:lang w:eastAsia="ru-RU"/>
        </w:rPr>
        <w:t>Игра: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Ребята, в космос  летают космонавты, это очень нелегко. Давайте попробуем и мы.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- На полу разложены кубики разные по величине и цвету. Ваша задача – бегать, перепрыгивая через кубики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- Молодцы, все справились с заданием. Теперь, я думаю, мы можем отправляться в космос. Итак, занять места в ракете!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 xml:space="preserve">Дети садятся в ракету </w:t>
      </w:r>
      <w:proofErr w:type="gramStart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 xml:space="preserve">( </w:t>
      </w:r>
      <w:proofErr w:type="gramEnd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строятся друг за другом).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 xml:space="preserve">- Вот мы и прилетели! </w:t>
      </w:r>
      <w:proofErr w:type="gramStart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Ух</w:t>
      </w:r>
      <w:proofErr w:type="gramEnd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 xml:space="preserve"> ты! Вокруг нас что-то летает. Ребята, что это?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- Правильно, это планеты. Какой они формы? А какого цвета?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Дети перемещаются от планеты к планете, называя ее форму и цвет.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- Вот сколько неизведанных планет мы с вами увидели. А теперь пора возвращаться домой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 xml:space="preserve">- </w:t>
      </w:r>
      <w:proofErr w:type="gramStart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Вернувшись</w:t>
      </w:r>
      <w:proofErr w:type="gramEnd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 xml:space="preserve"> домой, каждый космонавт принимает воздушные ванны. Давайте и мы с вами выполним воздушные процедуры. Дети ложатся на ковер, отдыхают.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- Ребята, где мы с вами побывали? Что видели? А вы хотите стать настоящими космонавтами? Что для этого нужно?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outlineLvl w:val="3"/>
        <w:rPr>
          <w:rFonts w:ascii="Times New Roman" w:hAnsi="Times New Roman"/>
          <w:b/>
          <w:bCs/>
          <w:color w:val="000099"/>
          <w:sz w:val="24"/>
          <w:szCs w:val="24"/>
          <w:lang w:eastAsia="ru-RU"/>
        </w:rPr>
      </w:pPr>
    </w:p>
    <w:p w:rsidR="005C008D" w:rsidRPr="00DB2F15" w:rsidRDefault="005C008D" w:rsidP="00B061B6">
      <w:pPr>
        <w:spacing w:after="0"/>
        <w:rPr>
          <w:rFonts w:ascii="Times New Roman" w:hAnsi="Times New Roman"/>
          <w:color w:val="000099"/>
          <w:sz w:val="24"/>
          <w:szCs w:val="24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99"/>
          <w:sz w:val="28"/>
          <w:szCs w:val="20"/>
        </w:rPr>
      </w:pPr>
    </w:p>
    <w:p w:rsidR="005C008D" w:rsidRPr="00DB2F15" w:rsidRDefault="005C008D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99"/>
          <w:sz w:val="28"/>
          <w:szCs w:val="20"/>
        </w:rPr>
      </w:pPr>
      <w:r w:rsidRPr="00DB2F15">
        <w:rPr>
          <w:rFonts w:ascii="Calibri" w:hAnsi="Calibri" w:cs="Calibri"/>
          <w:color w:val="000099"/>
          <w:sz w:val="28"/>
          <w:szCs w:val="20"/>
        </w:rPr>
        <w:t xml:space="preserve">         </w:t>
      </w:r>
    </w:p>
    <w:p w:rsidR="005C008D" w:rsidRPr="00DB2F15" w:rsidRDefault="005C008D">
      <w:pPr>
        <w:rPr>
          <w:color w:val="000099"/>
          <w:sz w:val="20"/>
          <w:szCs w:val="20"/>
        </w:rPr>
      </w:pPr>
    </w:p>
    <w:p w:rsidR="005C008D" w:rsidRPr="00DB2F15" w:rsidRDefault="005C008D" w:rsidP="00B061B6">
      <w:pPr>
        <w:rPr>
          <w:color w:val="000099"/>
          <w:sz w:val="20"/>
          <w:szCs w:val="20"/>
        </w:rPr>
      </w:pPr>
    </w:p>
    <w:p w:rsidR="005C008D" w:rsidRPr="00DB2F15" w:rsidRDefault="005C008D" w:rsidP="00B061B6">
      <w:pPr>
        <w:rPr>
          <w:color w:val="000099"/>
          <w:sz w:val="20"/>
          <w:szCs w:val="20"/>
        </w:rPr>
      </w:pPr>
    </w:p>
    <w:p w:rsidR="005C008D" w:rsidRPr="00DB2F15" w:rsidRDefault="005C008D" w:rsidP="00B061B6">
      <w:pPr>
        <w:rPr>
          <w:color w:val="000099"/>
          <w:sz w:val="20"/>
          <w:szCs w:val="20"/>
        </w:rPr>
      </w:pPr>
    </w:p>
    <w:p w:rsidR="005C008D" w:rsidRPr="00DB2F15" w:rsidRDefault="005C008D" w:rsidP="00B061B6">
      <w:pPr>
        <w:rPr>
          <w:color w:val="000099"/>
          <w:sz w:val="20"/>
          <w:szCs w:val="20"/>
        </w:rPr>
      </w:pPr>
    </w:p>
    <w:p w:rsidR="005C008D" w:rsidRPr="00DB2F15" w:rsidRDefault="005C008D" w:rsidP="00B061B6">
      <w:pPr>
        <w:rPr>
          <w:color w:val="000099"/>
          <w:sz w:val="20"/>
          <w:szCs w:val="20"/>
        </w:rPr>
      </w:pPr>
    </w:p>
    <w:p w:rsidR="005C008D" w:rsidRPr="00DB2F15" w:rsidRDefault="005C008D" w:rsidP="00B061B6">
      <w:pPr>
        <w:rPr>
          <w:color w:val="000099"/>
          <w:sz w:val="20"/>
          <w:szCs w:val="20"/>
        </w:rPr>
      </w:pPr>
    </w:p>
    <w:p w:rsidR="005C008D" w:rsidRPr="00DB2F15" w:rsidRDefault="005C008D" w:rsidP="00B061B6">
      <w:pPr>
        <w:rPr>
          <w:color w:val="000099"/>
          <w:sz w:val="20"/>
          <w:szCs w:val="20"/>
        </w:rPr>
      </w:pPr>
    </w:p>
    <w:p w:rsidR="005C008D" w:rsidRPr="00DB2F15" w:rsidRDefault="005C008D" w:rsidP="00B061B6">
      <w:pPr>
        <w:rPr>
          <w:color w:val="000099"/>
          <w:sz w:val="20"/>
          <w:szCs w:val="20"/>
        </w:rPr>
      </w:pPr>
    </w:p>
    <w:p w:rsidR="005C008D" w:rsidRPr="00DB2F15" w:rsidRDefault="005C008D" w:rsidP="00B061B6">
      <w:pPr>
        <w:ind w:firstLine="708"/>
        <w:rPr>
          <w:color w:val="000099"/>
          <w:sz w:val="20"/>
          <w:szCs w:val="20"/>
        </w:rPr>
      </w:pPr>
    </w:p>
    <w:p w:rsidR="005C008D" w:rsidRPr="00DB2F15" w:rsidRDefault="005C008D" w:rsidP="00B061B6">
      <w:pPr>
        <w:ind w:firstLine="708"/>
        <w:rPr>
          <w:color w:val="000099"/>
          <w:sz w:val="20"/>
          <w:szCs w:val="20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  <w:r w:rsidRPr="00DB2F15">
        <w:rPr>
          <w:rStyle w:val="c11"/>
          <w:b/>
          <w:bCs/>
          <w:color w:val="000099"/>
          <w:sz w:val="28"/>
          <w:szCs w:val="20"/>
        </w:rPr>
        <w:t>КАРТОЧКА № 9</w:t>
      </w:r>
    </w:p>
    <w:p w:rsidR="005C008D" w:rsidRPr="00DB2F15" w:rsidRDefault="005C008D" w:rsidP="00B061B6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b/>
          <w:bCs/>
          <w:color w:val="000099"/>
          <w:sz w:val="24"/>
          <w:szCs w:val="24"/>
          <w:lang w:eastAsia="ru-RU"/>
        </w:rPr>
        <w:t>Беседа на тему</w:t>
      </w:r>
      <w:proofErr w:type="gramStart"/>
      <w:r w:rsidRPr="00DB2F15">
        <w:rPr>
          <w:rFonts w:ascii="Times New Roman" w:hAnsi="Times New Roman"/>
          <w:b/>
          <w:bCs/>
          <w:color w:val="000099"/>
          <w:sz w:val="24"/>
          <w:szCs w:val="24"/>
          <w:lang w:eastAsia="ru-RU"/>
        </w:rPr>
        <w:t xml:space="preserve"> :</w:t>
      </w:r>
      <w:proofErr w:type="gramEnd"/>
      <w:r w:rsidRPr="00DB2F15">
        <w:rPr>
          <w:rFonts w:ascii="Times New Roman" w:hAnsi="Times New Roman"/>
          <w:b/>
          <w:bCs/>
          <w:color w:val="000099"/>
          <w:sz w:val="24"/>
          <w:szCs w:val="24"/>
          <w:lang w:eastAsia="ru-RU"/>
        </w:rPr>
        <w:t xml:space="preserve"> «Папы – Вы наши Защитники»</w:t>
      </w:r>
    </w:p>
    <w:p w:rsidR="005C008D" w:rsidRPr="00DB2F15" w:rsidRDefault="005C008D" w:rsidP="00B061B6">
      <w:pPr>
        <w:shd w:val="clear" w:color="auto" w:fill="FFFFFF"/>
        <w:spacing w:after="0" w:line="240" w:lineRule="auto"/>
        <w:ind w:firstLine="215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b/>
          <w:bCs/>
          <w:color w:val="000099"/>
          <w:sz w:val="24"/>
          <w:szCs w:val="24"/>
          <w:lang w:eastAsia="ru-RU"/>
        </w:rPr>
        <w:t>Цель:</w:t>
      </w:r>
    </w:p>
    <w:p w:rsidR="005C008D" w:rsidRPr="00DB2F15" w:rsidRDefault="005C008D" w:rsidP="00B061B6">
      <w:pPr>
        <w:shd w:val="clear" w:color="auto" w:fill="FFFFFF"/>
        <w:spacing w:after="0" w:line="240" w:lineRule="auto"/>
        <w:ind w:firstLine="215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- Воспитывать у детей доброе отношение к своему папе, вызывать чувство  гордости и радости за благородные поступки родного человека; развивать речь, воспитывать желание читать и слушать стихи; играть.</w:t>
      </w:r>
    </w:p>
    <w:p w:rsidR="005C008D" w:rsidRPr="00DB2F15" w:rsidRDefault="005C008D" w:rsidP="00B06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b/>
          <w:bCs/>
          <w:color w:val="000099"/>
          <w:sz w:val="24"/>
          <w:szCs w:val="24"/>
          <w:lang w:eastAsia="ru-RU"/>
        </w:rPr>
        <w:t>Ход:</w:t>
      </w:r>
    </w:p>
    <w:p w:rsidR="005C008D" w:rsidRPr="00DB2F15" w:rsidRDefault="005C008D" w:rsidP="00B061B6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b/>
          <w:bCs/>
          <w:color w:val="000099"/>
          <w:sz w:val="24"/>
          <w:szCs w:val="24"/>
          <w:lang w:eastAsia="ru-RU"/>
        </w:rPr>
        <w:t>Воспитатель: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 Ребята, скоро мы будем отмечать праздник « День Защитника Отечества». Этот праздник  настоящих мужчин, наших защитников.</w:t>
      </w:r>
    </w:p>
    <w:p w:rsidR="005C008D" w:rsidRPr="00DB2F15" w:rsidRDefault="005C008D" w:rsidP="00B061B6">
      <w:pPr>
        <w:shd w:val="clear" w:color="auto" w:fill="FFFFFF"/>
        <w:spacing w:after="0" w:line="240" w:lineRule="auto"/>
        <w:ind w:firstLine="215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- Как вы думаете, кто такие защитники? (ответы детей)</w:t>
      </w:r>
    </w:p>
    <w:p w:rsidR="005C008D" w:rsidRPr="00DB2F15" w:rsidRDefault="005C008D" w:rsidP="00B061B6">
      <w:pPr>
        <w:shd w:val="clear" w:color="auto" w:fill="FFFFFF"/>
        <w:spacing w:after="0" w:line="240" w:lineRule="auto"/>
        <w:ind w:firstLine="215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 Правильно, это ваши папы, дедушки, которые в свое время мужественно защищали нашу Родину, служили в армии.</w:t>
      </w:r>
    </w:p>
    <w:p w:rsidR="005C008D" w:rsidRPr="00DB2F15" w:rsidRDefault="005C008D" w:rsidP="00B061B6">
      <w:pPr>
        <w:shd w:val="clear" w:color="auto" w:fill="FFFFFF"/>
        <w:spacing w:after="0" w:line="240" w:lineRule="auto"/>
        <w:ind w:firstLine="215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- Сейчас Катя прочитает стихотворение об Армии (читает стихотворение)</w:t>
      </w:r>
    </w:p>
    <w:p w:rsidR="005C008D" w:rsidRPr="00DB2F15" w:rsidRDefault="005C008D" w:rsidP="00B061B6">
      <w:pPr>
        <w:shd w:val="clear" w:color="auto" w:fill="FFFFFF"/>
        <w:spacing w:after="0" w:line="240" w:lineRule="auto"/>
        <w:ind w:firstLine="215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Нашей  Армии любимой</w:t>
      </w:r>
    </w:p>
    <w:p w:rsidR="005C008D" w:rsidRPr="00DB2F15" w:rsidRDefault="005C008D" w:rsidP="00B061B6">
      <w:pPr>
        <w:shd w:val="clear" w:color="auto" w:fill="FFFFFF"/>
        <w:spacing w:after="0" w:line="240" w:lineRule="auto"/>
        <w:ind w:firstLine="215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День рожденье в Феврале,</w:t>
      </w:r>
    </w:p>
    <w:p w:rsidR="005C008D" w:rsidRPr="00DB2F15" w:rsidRDefault="005C008D" w:rsidP="00B061B6">
      <w:pPr>
        <w:shd w:val="clear" w:color="auto" w:fill="FFFFFF"/>
        <w:spacing w:after="0" w:line="240" w:lineRule="auto"/>
        <w:ind w:firstLine="215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Слава ей, непобедимой,</w:t>
      </w:r>
    </w:p>
    <w:p w:rsidR="005C008D" w:rsidRPr="00DB2F15" w:rsidRDefault="005C008D" w:rsidP="00B061B6">
      <w:pPr>
        <w:shd w:val="clear" w:color="auto" w:fill="FFFFFF"/>
        <w:spacing w:after="0" w:line="240" w:lineRule="auto"/>
        <w:ind w:firstLine="215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Слава миру на Земле!</w:t>
      </w:r>
    </w:p>
    <w:p w:rsidR="005C008D" w:rsidRPr="00DB2F15" w:rsidRDefault="005C008D" w:rsidP="00B061B6">
      <w:pPr>
        <w:shd w:val="clear" w:color="auto" w:fill="FFFFFF"/>
        <w:spacing w:after="0" w:line="240" w:lineRule="auto"/>
        <w:ind w:firstLine="215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- Ребята, посмотрите на плакат, кого вы видите на этих фотографиях? (папы, дедушки)</w:t>
      </w:r>
    </w:p>
    <w:p w:rsidR="005C008D" w:rsidRPr="00DB2F15" w:rsidRDefault="005C008D" w:rsidP="00B061B6">
      <w:pPr>
        <w:shd w:val="clear" w:color="auto" w:fill="FFFFFF"/>
        <w:spacing w:after="0" w:line="240" w:lineRule="auto"/>
        <w:ind w:firstLine="215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- Дима, покажи фотографию своего папы, как его зовут? (спросить 3-4 детей).</w:t>
      </w:r>
    </w:p>
    <w:p w:rsidR="005C008D" w:rsidRPr="00DB2F15" w:rsidRDefault="005C008D" w:rsidP="00B061B6">
      <w:pPr>
        <w:shd w:val="clear" w:color="auto" w:fill="FFFFFF"/>
        <w:spacing w:after="0" w:line="240" w:lineRule="auto"/>
        <w:ind w:firstLine="215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- Ребята, у ваших пап разные имена, но у них не только разные имена и фамилии, у них разная внешность. И одеты они в разную одежду, которая называется «военная форма».</w:t>
      </w:r>
    </w:p>
    <w:p w:rsidR="005C008D" w:rsidRPr="00DB2F15" w:rsidRDefault="005C008D" w:rsidP="00B061B6">
      <w:pPr>
        <w:shd w:val="clear" w:color="auto" w:fill="FFFFFF"/>
        <w:spacing w:after="0" w:line="240" w:lineRule="auto"/>
        <w:ind w:firstLine="215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Посмотрите, она отличается друг от друга: у Диминого папы морская форма - он служил на флоте. А у папы Дениса форма пограничника – он, служил на границе нашей Родины.</w:t>
      </w:r>
    </w:p>
    <w:p w:rsidR="005C008D" w:rsidRPr="00DB2F15" w:rsidRDefault="005C008D" w:rsidP="00B061B6">
      <w:pPr>
        <w:shd w:val="clear" w:color="auto" w:fill="FFFFFF"/>
        <w:spacing w:after="0" w:line="240" w:lineRule="auto"/>
        <w:ind w:firstLine="215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</w:p>
    <w:p w:rsidR="005C008D" w:rsidRPr="00DB2F15" w:rsidRDefault="005C008D" w:rsidP="00B061B6">
      <w:pPr>
        <w:shd w:val="clear" w:color="auto" w:fill="FFFFFF"/>
        <w:spacing w:after="0" w:line="240" w:lineRule="auto"/>
        <w:ind w:firstLine="215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- Молодцы, все о папе знаете. Очень вы своих пап любите! А как вы думаете, ваши папы любят вас? (Да)</w:t>
      </w:r>
    </w:p>
    <w:p w:rsidR="005C008D" w:rsidRPr="00DB2F15" w:rsidRDefault="005C008D" w:rsidP="00B061B6">
      <w:pPr>
        <w:shd w:val="clear" w:color="auto" w:fill="FFFFFF"/>
        <w:spacing w:after="0" w:line="240" w:lineRule="auto"/>
        <w:ind w:firstLine="215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 - А как  вы об этом догадались</w:t>
      </w:r>
      <w:proofErr w:type="gramStart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 xml:space="preserve"> ?</w:t>
      </w:r>
      <w:proofErr w:type="gramEnd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 xml:space="preserve"> (Они нас обнимают, целуют, играют.)</w:t>
      </w:r>
    </w:p>
    <w:p w:rsidR="005C008D" w:rsidRPr="00DB2F15" w:rsidRDefault="005C008D" w:rsidP="00B061B6">
      <w:pPr>
        <w:shd w:val="clear" w:color="auto" w:fill="FFFFFF"/>
        <w:spacing w:after="0" w:line="240" w:lineRule="auto"/>
        <w:ind w:firstLine="215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- А в какие игры играют с вами папы? (Футбол, читают книги, играют с машинками.) </w:t>
      </w:r>
    </w:p>
    <w:p w:rsidR="005C008D" w:rsidRPr="00DB2F15" w:rsidRDefault="005C008D" w:rsidP="00B061B6">
      <w:pPr>
        <w:shd w:val="clear" w:color="auto" w:fill="FFFFFF"/>
        <w:spacing w:after="0" w:line="240" w:lineRule="auto"/>
        <w:ind w:firstLine="215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- А чем еще интересно заниматься   с папой? (Гулять в парке, кататься на машине, ездить  в цирк и т.д.)</w:t>
      </w:r>
    </w:p>
    <w:p w:rsidR="005C008D" w:rsidRPr="00DB2F15" w:rsidRDefault="005C008D" w:rsidP="00B061B6">
      <w:pPr>
        <w:shd w:val="clear" w:color="auto" w:fill="FFFFFF"/>
        <w:spacing w:after="0" w:line="240" w:lineRule="auto"/>
        <w:ind w:firstLine="215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- Ребята, какие у вас хорошие папы, они вас очень любят.</w:t>
      </w:r>
    </w:p>
    <w:p w:rsidR="005C008D" w:rsidRPr="00DB2F15" w:rsidRDefault="005C008D" w:rsidP="00B061B6">
      <w:pPr>
        <w:shd w:val="clear" w:color="auto" w:fill="FFFFFF"/>
        <w:spacing w:after="0" w:line="240" w:lineRule="auto"/>
        <w:ind w:firstLine="215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- А еще у вас есть дедушки. Когда они были молодыми, тоже служили в армии. У кого-то дедушка был танкистом, а у меня  - летчиком, он летал на самолете (показ  фото).</w:t>
      </w:r>
    </w:p>
    <w:p w:rsidR="005C008D" w:rsidRPr="00DB2F15" w:rsidRDefault="005C008D" w:rsidP="00B061B6">
      <w:pPr>
        <w:shd w:val="clear" w:color="auto" w:fill="FFFFFF"/>
        <w:spacing w:after="0" w:line="240" w:lineRule="auto"/>
        <w:ind w:firstLine="215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- А сейчас давайте поиграем в игру «Летчики». Скажите, где летают самолеты? (Высоко в небе.)  Вы будете пилотами самолета.</w:t>
      </w:r>
    </w:p>
    <w:p w:rsidR="005C008D" w:rsidRPr="00DB2F15" w:rsidRDefault="005C008D" w:rsidP="00B061B6">
      <w:pPr>
        <w:shd w:val="clear" w:color="auto" w:fill="FFFFFF"/>
        <w:spacing w:after="0" w:line="240" w:lineRule="auto"/>
        <w:ind w:firstLine="215"/>
        <w:jc w:val="both"/>
        <w:rPr>
          <w:rFonts w:ascii="Times New Roman" w:hAnsi="Times New Roman"/>
          <w:b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b/>
          <w:color w:val="000099"/>
          <w:sz w:val="24"/>
          <w:szCs w:val="24"/>
          <w:lang w:eastAsia="ru-RU"/>
        </w:rPr>
        <w:t>Игра:</w:t>
      </w:r>
    </w:p>
    <w:p w:rsidR="005C008D" w:rsidRPr="00DB2F15" w:rsidRDefault="005C008D" w:rsidP="00B061B6">
      <w:pPr>
        <w:shd w:val="clear" w:color="auto" w:fill="FFFFFF"/>
        <w:spacing w:after="0" w:line="240" w:lineRule="auto"/>
        <w:ind w:firstLine="215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 xml:space="preserve"> Расправьте «крылья», заведите «мотор»</w:t>
      </w:r>
      <w:proofErr w:type="gramStart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:«</w:t>
      </w:r>
      <w:proofErr w:type="gramEnd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ж – ж - ж», летим…</w:t>
      </w:r>
    </w:p>
    <w:p w:rsidR="005C008D" w:rsidRPr="00DB2F15" w:rsidRDefault="005C008D" w:rsidP="00B061B6">
      <w:pPr>
        <w:shd w:val="clear" w:color="auto" w:fill="FFFFFF"/>
        <w:spacing w:after="0" w:line="240" w:lineRule="auto"/>
        <w:ind w:firstLine="215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Самолет летит,</w:t>
      </w:r>
    </w:p>
    <w:p w:rsidR="005C008D" w:rsidRPr="00DB2F15" w:rsidRDefault="005C008D" w:rsidP="00B061B6">
      <w:pPr>
        <w:shd w:val="clear" w:color="auto" w:fill="FFFFFF"/>
        <w:spacing w:after="0" w:line="240" w:lineRule="auto"/>
        <w:ind w:firstLine="215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Самолет гудит:</w:t>
      </w:r>
    </w:p>
    <w:p w:rsidR="005C008D" w:rsidRPr="00DB2F15" w:rsidRDefault="005C008D" w:rsidP="00B061B6">
      <w:pPr>
        <w:shd w:val="clear" w:color="auto" w:fill="FFFFFF"/>
        <w:spacing w:after="0" w:line="240" w:lineRule="auto"/>
        <w:ind w:firstLine="215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 «У – у – у – у!»</w:t>
      </w:r>
    </w:p>
    <w:p w:rsidR="005C008D" w:rsidRPr="00DB2F15" w:rsidRDefault="005C008D" w:rsidP="00B061B6">
      <w:pPr>
        <w:shd w:val="clear" w:color="auto" w:fill="FFFFFF"/>
        <w:spacing w:after="0" w:line="240" w:lineRule="auto"/>
        <w:ind w:firstLine="215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Я лечу в Москву!</w:t>
      </w:r>
    </w:p>
    <w:p w:rsidR="005C008D" w:rsidRPr="00DB2F15" w:rsidRDefault="005C008D" w:rsidP="00B061B6">
      <w:pPr>
        <w:shd w:val="clear" w:color="auto" w:fill="FFFFFF"/>
        <w:spacing w:after="0" w:line="240" w:lineRule="auto"/>
        <w:ind w:firstLine="215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Командир – пилот</w:t>
      </w:r>
    </w:p>
    <w:p w:rsidR="005C008D" w:rsidRPr="00DB2F15" w:rsidRDefault="005C008D" w:rsidP="00B061B6">
      <w:pPr>
        <w:shd w:val="clear" w:color="auto" w:fill="FFFFFF"/>
        <w:spacing w:after="0" w:line="240" w:lineRule="auto"/>
        <w:ind w:firstLine="215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Самолет ведет:</w:t>
      </w:r>
    </w:p>
    <w:p w:rsidR="005C008D" w:rsidRPr="00DB2F15" w:rsidRDefault="005C008D" w:rsidP="00B061B6">
      <w:pPr>
        <w:shd w:val="clear" w:color="auto" w:fill="FFFFFF"/>
        <w:spacing w:after="0" w:line="240" w:lineRule="auto"/>
        <w:ind w:firstLine="215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 « У – у – у – у!»</w:t>
      </w:r>
    </w:p>
    <w:p w:rsidR="005C008D" w:rsidRPr="00DB2F15" w:rsidRDefault="005C008D" w:rsidP="00B061B6">
      <w:pPr>
        <w:shd w:val="clear" w:color="auto" w:fill="FFFFFF"/>
        <w:spacing w:after="0" w:line="240" w:lineRule="auto"/>
        <w:ind w:firstLine="215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Я лечу в Москву!        (Найденов</w:t>
      </w:r>
      <w:proofErr w:type="gramStart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 xml:space="preserve"> )</w:t>
      </w:r>
      <w:proofErr w:type="gramEnd"/>
    </w:p>
    <w:p w:rsidR="005C008D" w:rsidRPr="00DB2F15" w:rsidRDefault="005C008D" w:rsidP="00B061B6">
      <w:pPr>
        <w:shd w:val="clear" w:color="auto" w:fill="FFFFFF"/>
        <w:spacing w:after="0" w:line="240" w:lineRule="auto"/>
        <w:ind w:firstLine="215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</w:p>
    <w:p w:rsidR="005C008D" w:rsidRPr="00DB2F15" w:rsidRDefault="005C008D" w:rsidP="00B061B6">
      <w:pPr>
        <w:shd w:val="clear" w:color="auto" w:fill="FFFFFF"/>
        <w:spacing w:after="0" w:line="240" w:lineRule="auto"/>
        <w:ind w:firstLine="215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Наши дедушки и папы были сильными и смелыми, они защищали нашу Родину. Сильный человек  - не обидчик, он – защитник. Когда вы подрастете, тоже будете сильными защитниками своей семьи и своей Родины.</w:t>
      </w:r>
    </w:p>
    <w:p w:rsidR="005C008D" w:rsidRPr="00DB2F15" w:rsidRDefault="005C008D" w:rsidP="00B061B6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bCs/>
          <w:color w:val="000099"/>
          <w:sz w:val="24"/>
          <w:szCs w:val="24"/>
          <w:lang w:eastAsia="ru-RU"/>
        </w:rPr>
      </w:pPr>
    </w:p>
    <w:p w:rsidR="005C008D" w:rsidRPr="00DB2F15" w:rsidRDefault="005C008D" w:rsidP="00B061B6">
      <w:pPr>
        <w:pStyle w:val="c1"/>
        <w:spacing w:before="0" w:beforeAutospacing="0" w:after="0" w:afterAutospacing="0" w:line="193" w:lineRule="atLeast"/>
        <w:jc w:val="center"/>
        <w:rPr>
          <w:rStyle w:val="c11"/>
          <w:b/>
          <w:bCs/>
          <w:color w:val="000099"/>
          <w:sz w:val="28"/>
          <w:szCs w:val="20"/>
        </w:rPr>
      </w:pPr>
    </w:p>
    <w:p w:rsidR="005C008D" w:rsidRPr="00DB2F15" w:rsidRDefault="005C008D" w:rsidP="00B061B6">
      <w:pPr>
        <w:ind w:firstLine="708"/>
        <w:rPr>
          <w:color w:val="000099"/>
          <w:sz w:val="20"/>
          <w:szCs w:val="20"/>
        </w:rPr>
      </w:pPr>
    </w:p>
    <w:p w:rsidR="005C008D" w:rsidRPr="00DB2F15" w:rsidRDefault="005C008D" w:rsidP="00B061B6">
      <w:pPr>
        <w:ind w:firstLine="708"/>
        <w:rPr>
          <w:color w:val="000099"/>
          <w:sz w:val="20"/>
          <w:szCs w:val="20"/>
        </w:rPr>
      </w:pPr>
    </w:p>
    <w:p w:rsidR="005C008D" w:rsidRPr="00DB2F15" w:rsidRDefault="005C008D" w:rsidP="00B061B6">
      <w:pPr>
        <w:ind w:firstLine="708"/>
        <w:rPr>
          <w:color w:val="000099"/>
          <w:sz w:val="20"/>
          <w:szCs w:val="20"/>
        </w:rPr>
      </w:pPr>
    </w:p>
    <w:p w:rsidR="005C008D" w:rsidRPr="00DB2F15" w:rsidRDefault="005C008D" w:rsidP="00B061B6">
      <w:pPr>
        <w:ind w:firstLine="708"/>
        <w:jc w:val="center"/>
        <w:rPr>
          <w:rStyle w:val="c11"/>
          <w:rFonts w:ascii="Times New Roman" w:hAnsi="Times New Roman"/>
          <w:b/>
          <w:bCs/>
          <w:color w:val="000099"/>
          <w:sz w:val="28"/>
          <w:szCs w:val="20"/>
        </w:rPr>
      </w:pPr>
      <w:r w:rsidRPr="00DB2F15">
        <w:rPr>
          <w:rStyle w:val="c11"/>
          <w:rFonts w:ascii="Times New Roman" w:hAnsi="Times New Roman"/>
          <w:b/>
          <w:bCs/>
          <w:color w:val="000099"/>
          <w:sz w:val="28"/>
          <w:szCs w:val="20"/>
        </w:rPr>
        <w:t>КАРТОЧКА № 10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b/>
          <w:color w:val="000099"/>
          <w:lang w:eastAsia="ru-RU"/>
        </w:rPr>
      </w:pPr>
      <w:r w:rsidRPr="00DB2F15">
        <w:rPr>
          <w:rFonts w:ascii="Times New Roman" w:hAnsi="Times New Roman"/>
          <w:b/>
          <w:color w:val="000099"/>
          <w:lang w:eastAsia="ru-RU"/>
        </w:rPr>
        <w:t>Беседа на тему</w:t>
      </w:r>
      <w:proofErr w:type="gramStart"/>
      <w:r w:rsidRPr="00DB2F15">
        <w:rPr>
          <w:rFonts w:ascii="Times New Roman" w:hAnsi="Times New Roman"/>
          <w:b/>
          <w:color w:val="000099"/>
          <w:lang w:eastAsia="ru-RU"/>
        </w:rPr>
        <w:t xml:space="preserve"> :</w:t>
      </w:r>
      <w:proofErr w:type="gramEnd"/>
      <w:r w:rsidRPr="00DB2F15">
        <w:rPr>
          <w:rFonts w:ascii="Times New Roman" w:hAnsi="Times New Roman"/>
          <w:b/>
          <w:color w:val="000099"/>
          <w:lang w:eastAsia="ru-RU"/>
        </w:rPr>
        <w:t xml:space="preserve"> «Весна</w:t>
      </w:r>
      <w:proofErr w:type="gramStart"/>
      <w:r w:rsidRPr="00DB2F15">
        <w:rPr>
          <w:rFonts w:ascii="Times New Roman" w:hAnsi="Times New Roman"/>
          <w:b/>
          <w:color w:val="000099"/>
          <w:lang w:eastAsia="ru-RU"/>
        </w:rPr>
        <w:t>»..</w:t>
      </w:r>
      <w:proofErr w:type="gramEnd"/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lang w:eastAsia="ru-RU"/>
        </w:rPr>
      </w:pPr>
      <w:r w:rsidRPr="00DB2F15">
        <w:rPr>
          <w:rFonts w:ascii="Times New Roman" w:hAnsi="Times New Roman"/>
          <w:b/>
          <w:color w:val="000099"/>
          <w:lang w:eastAsia="ru-RU"/>
        </w:rPr>
        <w:t>Цель</w:t>
      </w:r>
      <w:r w:rsidRPr="00DB2F15">
        <w:rPr>
          <w:rFonts w:ascii="Times New Roman" w:hAnsi="Times New Roman"/>
          <w:color w:val="000099"/>
          <w:lang w:eastAsia="ru-RU"/>
        </w:rPr>
        <w:t>: закрепление и обобщение знаний о весне.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b/>
          <w:color w:val="000099"/>
          <w:lang w:eastAsia="ru-RU"/>
        </w:rPr>
      </w:pPr>
      <w:r w:rsidRPr="00DB2F15">
        <w:rPr>
          <w:rFonts w:ascii="Times New Roman" w:hAnsi="Times New Roman"/>
          <w:b/>
          <w:color w:val="000099"/>
          <w:lang w:eastAsia="ru-RU"/>
        </w:rPr>
        <w:t>Ход</w:t>
      </w:r>
      <w:proofErr w:type="gramStart"/>
      <w:r w:rsidRPr="00DB2F15">
        <w:rPr>
          <w:rFonts w:ascii="Times New Roman" w:hAnsi="Times New Roman"/>
          <w:b/>
          <w:color w:val="000099"/>
          <w:lang w:eastAsia="ru-RU"/>
        </w:rPr>
        <w:t xml:space="preserve"> :</w:t>
      </w:r>
      <w:proofErr w:type="gramEnd"/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lang w:eastAsia="ru-RU"/>
        </w:rPr>
      </w:pPr>
      <w:r w:rsidRPr="00DB2F15">
        <w:rPr>
          <w:rFonts w:ascii="Times New Roman" w:hAnsi="Times New Roman"/>
          <w:color w:val="000099"/>
          <w:lang w:eastAsia="ru-RU"/>
        </w:rPr>
        <w:t xml:space="preserve">Воспитатель: </w:t>
      </w:r>
      <w:proofErr w:type="gramStart"/>
      <w:r w:rsidRPr="00DB2F15">
        <w:rPr>
          <w:rFonts w:ascii="Times New Roman" w:hAnsi="Times New Roman"/>
          <w:color w:val="000099"/>
          <w:lang w:eastAsia="ru-RU"/>
        </w:rPr>
        <w:t>Дети</w:t>
      </w:r>
      <w:proofErr w:type="gramEnd"/>
      <w:r w:rsidRPr="00DB2F15">
        <w:rPr>
          <w:rFonts w:ascii="Times New Roman" w:hAnsi="Times New Roman"/>
          <w:color w:val="000099"/>
          <w:lang w:eastAsia="ru-RU"/>
        </w:rPr>
        <w:t xml:space="preserve"> какое сейчас время года?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lang w:eastAsia="ru-RU"/>
        </w:rPr>
      </w:pPr>
      <w:r w:rsidRPr="00DB2F15">
        <w:rPr>
          <w:rFonts w:ascii="Times New Roman" w:hAnsi="Times New Roman"/>
          <w:color w:val="000099"/>
          <w:lang w:eastAsia="ru-RU"/>
        </w:rPr>
        <w:t>Дети: весна.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lang w:eastAsia="ru-RU"/>
        </w:rPr>
      </w:pPr>
      <w:r w:rsidRPr="00DB2F15">
        <w:rPr>
          <w:rFonts w:ascii="Times New Roman" w:hAnsi="Times New Roman"/>
          <w:color w:val="000099"/>
          <w:lang w:eastAsia="ru-RU"/>
        </w:rPr>
        <w:t>Воспитатель: Хотите послушать стихотворение о весне?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lang w:eastAsia="ru-RU"/>
        </w:rPr>
      </w:pPr>
      <w:r w:rsidRPr="00DB2F15">
        <w:rPr>
          <w:rFonts w:ascii="Times New Roman" w:hAnsi="Times New Roman"/>
          <w:color w:val="000099"/>
          <w:lang w:eastAsia="ru-RU"/>
        </w:rPr>
        <w:t>Дети: Да.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lang w:eastAsia="ru-RU"/>
        </w:rPr>
      </w:pPr>
      <w:r w:rsidRPr="00DB2F15">
        <w:rPr>
          <w:rFonts w:ascii="Times New Roman" w:hAnsi="Times New Roman"/>
          <w:color w:val="000099"/>
          <w:lang w:eastAsia="ru-RU"/>
        </w:rPr>
        <w:t>Воспитатель: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lang w:eastAsia="ru-RU"/>
        </w:rPr>
      </w:pPr>
      <w:r w:rsidRPr="00DB2F15">
        <w:rPr>
          <w:rFonts w:ascii="Times New Roman" w:hAnsi="Times New Roman"/>
          <w:color w:val="000099"/>
          <w:lang w:eastAsia="ru-RU"/>
        </w:rPr>
        <w:t>Я распускаю почки, в зеленые листочки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lang w:eastAsia="ru-RU"/>
        </w:rPr>
      </w:pPr>
      <w:r w:rsidRPr="00DB2F15">
        <w:rPr>
          <w:rFonts w:ascii="Times New Roman" w:hAnsi="Times New Roman"/>
          <w:color w:val="000099"/>
          <w:lang w:eastAsia="ru-RU"/>
        </w:rPr>
        <w:t xml:space="preserve">Деревья поливаю, движением </w:t>
      </w:r>
      <w:proofErr w:type="gramStart"/>
      <w:r w:rsidRPr="00DB2F15">
        <w:rPr>
          <w:rFonts w:ascii="Times New Roman" w:hAnsi="Times New Roman"/>
          <w:color w:val="000099"/>
          <w:lang w:eastAsia="ru-RU"/>
        </w:rPr>
        <w:t>полна</w:t>
      </w:r>
      <w:proofErr w:type="gramEnd"/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lang w:eastAsia="ru-RU"/>
        </w:rPr>
      </w:pPr>
      <w:r w:rsidRPr="00DB2F15">
        <w:rPr>
          <w:rFonts w:ascii="Times New Roman" w:hAnsi="Times New Roman"/>
          <w:color w:val="000099"/>
          <w:lang w:eastAsia="ru-RU"/>
        </w:rPr>
        <w:t>Зовут меня весна!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lang w:eastAsia="ru-RU"/>
        </w:rPr>
      </w:pPr>
      <w:r w:rsidRPr="00DB2F15">
        <w:rPr>
          <w:rFonts w:ascii="Times New Roman" w:hAnsi="Times New Roman"/>
          <w:color w:val="000099"/>
          <w:lang w:eastAsia="ru-RU"/>
        </w:rPr>
        <w:t>Понравилось?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lang w:eastAsia="ru-RU"/>
        </w:rPr>
      </w:pPr>
      <w:r w:rsidRPr="00DB2F15">
        <w:rPr>
          <w:rFonts w:ascii="Times New Roman" w:hAnsi="Times New Roman"/>
          <w:color w:val="000099"/>
          <w:lang w:eastAsia="ru-RU"/>
        </w:rPr>
        <w:t>Дети: да.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lang w:eastAsia="ru-RU"/>
        </w:rPr>
      </w:pPr>
      <w:r w:rsidRPr="00DB2F15">
        <w:rPr>
          <w:rFonts w:ascii="Times New Roman" w:hAnsi="Times New Roman"/>
          <w:color w:val="000099"/>
          <w:lang w:eastAsia="ru-RU"/>
        </w:rPr>
        <w:t>Воспитатель: Повторим еще раз. (повторение стихотворение)</w:t>
      </w:r>
      <w:proofErr w:type="gramStart"/>
      <w:r w:rsidRPr="00DB2F15">
        <w:rPr>
          <w:rFonts w:ascii="Times New Roman" w:hAnsi="Times New Roman"/>
          <w:color w:val="000099"/>
          <w:lang w:eastAsia="ru-RU"/>
        </w:rPr>
        <w:t xml:space="preserve"> .</w:t>
      </w:r>
      <w:proofErr w:type="gramEnd"/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lang w:eastAsia="ru-RU"/>
        </w:rPr>
      </w:pPr>
      <w:r w:rsidRPr="00DB2F15">
        <w:rPr>
          <w:rFonts w:ascii="Times New Roman" w:hAnsi="Times New Roman"/>
          <w:color w:val="000099"/>
          <w:lang w:eastAsia="ru-RU"/>
        </w:rPr>
        <w:t>Воспитатель: Ребята, а какие вы знаете признаки весны?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lang w:eastAsia="ru-RU"/>
        </w:rPr>
      </w:pPr>
      <w:r w:rsidRPr="00DB2F15">
        <w:rPr>
          <w:rFonts w:ascii="Times New Roman" w:hAnsi="Times New Roman"/>
          <w:color w:val="000099"/>
          <w:lang w:eastAsia="ru-RU"/>
        </w:rPr>
        <w:t>Дети: Тает снег, солнышко светит ярче, растет трава, начинается капель, на деревьях набухают почки, прилетают птицы.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b/>
          <w:color w:val="000099"/>
          <w:lang w:eastAsia="ru-RU"/>
        </w:rPr>
      </w:pPr>
      <w:r w:rsidRPr="00DB2F15">
        <w:rPr>
          <w:rFonts w:ascii="Times New Roman" w:hAnsi="Times New Roman"/>
          <w:b/>
          <w:color w:val="000099"/>
          <w:lang w:eastAsia="ru-RU"/>
        </w:rPr>
        <w:t xml:space="preserve"> Игра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lang w:eastAsia="ru-RU"/>
        </w:rPr>
      </w:pPr>
      <w:r w:rsidRPr="00DB2F15">
        <w:rPr>
          <w:rFonts w:ascii="Times New Roman" w:hAnsi="Times New Roman"/>
          <w:color w:val="000099"/>
          <w:lang w:eastAsia="ru-RU"/>
        </w:rPr>
        <w:t xml:space="preserve"> Воспитатель: Ребята давайте проведем пальчиковую гимнастику.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lang w:eastAsia="ru-RU"/>
        </w:rPr>
      </w:pPr>
      <w:r w:rsidRPr="00DB2F15">
        <w:rPr>
          <w:rFonts w:ascii="Times New Roman" w:hAnsi="Times New Roman"/>
          <w:color w:val="000099"/>
          <w:lang w:eastAsia="ru-RU"/>
        </w:rPr>
        <w:t>Кап, кап, кап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lang w:eastAsia="ru-RU"/>
        </w:rPr>
      </w:pPr>
      <w:r w:rsidRPr="00DB2F15">
        <w:rPr>
          <w:rFonts w:ascii="Times New Roman" w:hAnsi="Times New Roman"/>
          <w:color w:val="000099"/>
          <w:lang w:eastAsia="ru-RU"/>
        </w:rPr>
        <w:t>Звенит капель.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lang w:eastAsia="ru-RU"/>
        </w:rPr>
      </w:pPr>
      <w:r w:rsidRPr="00DB2F15">
        <w:rPr>
          <w:rFonts w:ascii="Times New Roman" w:hAnsi="Times New Roman"/>
          <w:color w:val="000099"/>
          <w:lang w:eastAsia="ru-RU"/>
        </w:rPr>
        <w:t>На дворе апрель.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lang w:eastAsia="ru-RU"/>
        </w:rPr>
      </w:pPr>
      <w:r w:rsidRPr="00DB2F15">
        <w:rPr>
          <w:rFonts w:ascii="Times New Roman" w:hAnsi="Times New Roman"/>
          <w:color w:val="000099"/>
          <w:lang w:eastAsia="ru-RU"/>
        </w:rPr>
        <w:t>3. Воспитатель: Ребята, а давайте вспомним стихотворение про «Апрель».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lang w:eastAsia="ru-RU"/>
        </w:rPr>
      </w:pPr>
      <w:r w:rsidRPr="00DB2F15">
        <w:rPr>
          <w:rFonts w:ascii="Times New Roman" w:hAnsi="Times New Roman"/>
          <w:color w:val="000099"/>
          <w:lang w:eastAsia="ru-RU"/>
        </w:rPr>
        <w:t>Апрель, апрель, на дворе звенит, капель.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lang w:eastAsia="ru-RU"/>
        </w:rPr>
      </w:pPr>
      <w:r w:rsidRPr="00DB2F15">
        <w:rPr>
          <w:rFonts w:ascii="Times New Roman" w:hAnsi="Times New Roman"/>
          <w:color w:val="000099"/>
          <w:lang w:eastAsia="ru-RU"/>
        </w:rPr>
        <w:t>По полям бегут ручьи, на дорогах лужи.</w:t>
      </w:r>
    </w:p>
    <w:p w:rsidR="005C008D" w:rsidRPr="00DB2F15" w:rsidRDefault="005C008D" w:rsidP="00B061B6">
      <w:pPr>
        <w:shd w:val="clear" w:color="auto" w:fill="FFFFFF"/>
        <w:spacing w:after="0" w:line="226" w:lineRule="atLeast"/>
        <w:jc w:val="both"/>
        <w:rPr>
          <w:rFonts w:ascii="Times New Roman" w:hAnsi="Times New Roman"/>
          <w:color w:val="000099"/>
          <w:lang w:eastAsia="ru-RU"/>
        </w:rPr>
      </w:pPr>
      <w:r w:rsidRPr="00DB2F15">
        <w:rPr>
          <w:rFonts w:ascii="Times New Roman" w:hAnsi="Times New Roman"/>
          <w:color w:val="000099"/>
          <w:lang w:eastAsia="ru-RU"/>
        </w:rPr>
        <w:t>Скоро выйдут муравьи, после зимней стужи.</w:t>
      </w:r>
    </w:p>
    <w:p w:rsidR="005C008D" w:rsidRPr="00DB2F15" w:rsidRDefault="005C008D" w:rsidP="00B061B6">
      <w:pPr>
        <w:shd w:val="clear" w:color="auto" w:fill="FFFFFF"/>
        <w:spacing w:before="161" w:after="161" w:line="226" w:lineRule="atLeast"/>
        <w:jc w:val="both"/>
        <w:rPr>
          <w:rFonts w:ascii="Times New Roman" w:hAnsi="Times New Roman"/>
          <w:color w:val="000099"/>
          <w:lang w:eastAsia="ru-RU"/>
        </w:rPr>
      </w:pPr>
    </w:p>
    <w:p w:rsidR="005C008D" w:rsidRPr="00DB2F15" w:rsidRDefault="005C008D" w:rsidP="00B061B6">
      <w:pPr>
        <w:ind w:firstLine="708"/>
        <w:jc w:val="center"/>
        <w:rPr>
          <w:rFonts w:ascii="Times New Roman" w:hAnsi="Times New Roman"/>
          <w:color w:val="000099"/>
          <w:sz w:val="20"/>
          <w:szCs w:val="20"/>
        </w:rPr>
      </w:pPr>
    </w:p>
    <w:p w:rsidR="005C008D" w:rsidRPr="00DB2F15" w:rsidRDefault="005C008D" w:rsidP="00B061B6">
      <w:pPr>
        <w:ind w:firstLine="708"/>
        <w:jc w:val="center"/>
        <w:rPr>
          <w:rFonts w:ascii="Times New Roman" w:hAnsi="Times New Roman"/>
          <w:color w:val="000099"/>
          <w:sz w:val="20"/>
          <w:szCs w:val="20"/>
        </w:rPr>
      </w:pPr>
    </w:p>
    <w:p w:rsidR="005C008D" w:rsidRPr="00DB2F15" w:rsidRDefault="005C008D" w:rsidP="00B061B6">
      <w:pPr>
        <w:ind w:firstLine="708"/>
        <w:jc w:val="center"/>
        <w:rPr>
          <w:rFonts w:ascii="Times New Roman" w:hAnsi="Times New Roman"/>
          <w:color w:val="000099"/>
          <w:sz w:val="20"/>
          <w:szCs w:val="20"/>
        </w:rPr>
      </w:pPr>
    </w:p>
    <w:p w:rsidR="005C008D" w:rsidRPr="00DB2F15" w:rsidRDefault="005C008D" w:rsidP="00B061B6">
      <w:pPr>
        <w:ind w:firstLine="708"/>
        <w:jc w:val="center"/>
        <w:rPr>
          <w:rFonts w:ascii="Times New Roman" w:hAnsi="Times New Roman"/>
          <w:color w:val="000099"/>
          <w:sz w:val="20"/>
          <w:szCs w:val="20"/>
        </w:rPr>
      </w:pPr>
    </w:p>
    <w:p w:rsidR="005C008D" w:rsidRPr="00DB2F15" w:rsidRDefault="005C008D" w:rsidP="00B061B6">
      <w:pPr>
        <w:ind w:firstLine="708"/>
        <w:jc w:val="center"/>
        <w:rPr>
          <w:rFonts w:ascii="Times New Roman" w:hAnsi="Times New Roman"/>
          <w:color w:val="000099"/>
          <w:sz w:val="20"/>
          <w:szCs w:val="20"/>
        </w:rPr>
      </w:pPr>
    </w:p>
    <w:p w:rsidR="005C008D" w:rsidRPr="00DB2F15" w:rsidRDefault="005C008D" w:rsidP="00B061B6">
      <w:pPr>
        <w:ind w:firstLine="708"/>
        <w:jc w:val="center"/>
        <w:rPr>
          <w:rFonts w:ascii="Times New Roman" w:hAnsi="Times New Roman"/>
          <w:color w:val="000099"/>
          <w:sz w:val="20"/>
          <w:szCs w:val="20"/>
        </w:rPr>
      </w:pPr>
    </w:p>
    <w:p w:rsidR="005C008D" w:rsidRPr="00DB2F15" w:rsidRDefault="005C008D" w:rsidP="00B061B6">
      <w:pPr>
        <w:ind w:firstLine="708"/>
        <w:jc w:val="center"/>
        <w:rPr>
          <w:rFonts w:ascii="Times New Roman" w:hAnsi="Times New Roman"/>
          <w:color w:val="000099"/>
          <w:sz w:val="20"/>
          <w:szCs w:val="20"/>
        </w:rPr>
      </w:pPr>
    </w:p>
    <w:p w:rsidR="005C008D" w:rsidRPr="00DB2F15" w:rsidRDefault="005C008D" w:rsidP="00B061B6">
      <w:pPr>
        <w:ind w:firstLine="708"/>
        <w:jc w:val="center"/>
        <w:rPr>
          <w:rFonts w:ascii="Times New Roman" w:hAnsi="Times New Roman"/>
          <w:color w:val="000099"/>
          <w:sz w:val="20"/>
          <w:szCs w:val="20"/>
        </w:rPr>
      </w:pPr>
    </w:p>
    <w:p w:rsidR="005C008D" w:rsidRPr="00DB2F15" w:rsidRDefault="005C008D" w:rsidP="00B061B6">
      <w:pPr>
        <w:ind w:firstLine="708"/>
        <w:jc w:val="center"/>
        <w:rPr>
          <w:rFonts w:ascii="Times New Roman" w:hAnsi="Times New Roman"/>
          <w:color w:val="000099"/>
          <w:sz w:val="20"/>
          <w:szCs w:val="20"/>
        </w:rPr>
      </w:pPr>
    </w:p>
    <w:p w:rsidR="005C008D" w:rsidRPr="00DB2F15" w:rsidRDefault="005C008D" w:rsidP="00B061B6">
      <w:pPr>
        <w:ind w:firstLine="708"/>
        <w:jc w:val="center"/>
        <w:rPr>
          <w:rFonts w:ascii="Times New Roman" w:hAnsi="Times New Roman"/>
          <w:color w:val="000099"/>
          <w:sz w:val="20"/>
          <w:szCs w:val="20"/>
        </w:rPr>
      </w:pPr>
    </w:p>
    <w:p w:rsidR="005C008D" w:rsidRPr="00DB2F15" w:rsidRDefault="005C008D" w:rsidP="00B061B6">
      <w:pPr>
        <w:ind w:firstLine="708"/>
        <w:jc w:val="center"/>
        <w:rPr>
          <w:rFonts w:ascii="Times New Roman" w:hAnsi="Times New Roman"/>
          <w:color w:val="000099"/>
          <w:sz w:val="20"/>
          <w:szCs w:val="20"/>
        </w:rPr>
      </w:pPr>
    </w:p>
    <w:p w:rsidR="005C008D" w:rsidRPr="00DB2F15" w:rsidRDefault="005C008D" w:rsidP="00B061B6">
      <w:pPr>
        <w:ind w:firstLine="708"/>
        <w:jc w:val="center"/>
        <w:rPr>
          <w:rFonts w:ascii="Times New Roman" w:hAnsi="Times New Roman"/>
          <w:color w:val="000099"/>
          <w:sz w:val="20"/>
          <w:szCs w:val="20"/>
        </w:rPr>
      </w:pPr>
    </w:p>
    <w:p w:rsidR="005C008D" w:rsidRPr="00DB2F15" w:rsidRDefault="005C008D" w:rsidP="00B061B6">
      <w:pPr>
        <w:ind w:firstLine="708"/>
        <w:jc w:val="center"/>
        <w:rPr>
          <w:rFonts w:ascii="Times New Roman" w:hAnsi="Times New Roman"/>
          <w:color w:val="000099"/>
          <w:sz w:val="20"/>
          <w:szCs w:val="20"/>
        </w:rPr>
      </w:pPr>
    </w:p>
    <w:p w:rsidR="005C008D" w:rsidRPr="00DB2F15" w:rsidRDefault="005C008D" w:rsidP="00B061B6">
      <w:pPr>
        <w:ind w:firstLine="708"/>
        <w:jc w:val="center"/>
        <w:rPr>
          <w:rFonts w:ascii="Times New Roman" w:hAnsi="Times New Roman"/>
          <w:color w:val="000099"/>
          <w:sz w:val="20"/>
          <w:szCs w:val="20"/>
        </w:rPr>
      </w:pPr>
    </w:p>
    <w:p w:rsidR="005C008D" w:rsidRPr="00DB2F15" w:rsidRDefault="005C008D" w:rsidP="00B061B6">
      <w:pPr>
        <w:ind w:firstLine="708"/>
        <w:jc w:val="center"/>
        <w:rPr>
          <w:rFonts w:ascii="Times New Roman" w:hAnsi="Times New Roman"/>
          <w:color w:val="000099"/>
          <w:sz w:val="20"/>
          <w:szCs w:val="20"/>
        </w:rPr>
      </w:pPr>
    </w:p>
    <w:p w:rsidR="005C008D" w:rsidRPr="00DB2F15" w:rsidRDefault="005C008D" w:rsidP="00B061B6">
      <w:pPr>
        <w:ind w:firstLine="708"/>
        <w:jc w:val="center"/>
        <w:rPr>
          <w:rFonts w:ascii="Times New Roman" w:hAnsi="Times New Roman"/>
          <w:color w:val="000099"/>
          <w:sz w:val="20"/>
          <w:szCs w:val="20"/>
        </w:rPr>
      </w:pPr>
    </w:p>
    <w:p w:rsidR="005C008D" w:rsidRPr="00DB2F15" w:rsidRDefault="005C008D" w:rsidP="00B061B6">
      <w:pPr>
        <w:ind w:firstLine="708"/>
        <w:jc w:val="center"/>
        <w:rPr>
          <w:rFonts w:ascii="Times New Roman" w:hAnsi="Times New Roman"/>
          <w:color w:val="000099"/>
          <w:sz w:val="20"/>
          <w:szCs w:val="20"/>
        </w:rPr>
      </w:pPr>
    </w:p>
    <w:p w:rsidR="005C008D" w:rsidRPr="00DB2F15" w:rsidRDefault="005C008D" w:rsidP="00B061B6">
      <w:pPr>
        <w:ind w:firstLine="708"/>
        <w:jc w:val="center"/>
        <w:rPr>
          <w:rFonts w:ascii="Times New Roman" w:hAnsi="Times New Roman"/>
          <w:b/>
          <w:color w:val="000099"/>
          <w:sz w:val="28"/>
          <w:szCs w:val="20"/>
        </w:rPr>
      </w:pPr>
      <w:r w:rsidRPr="00DB2F15">
        <w:rPr>
          <w:rFonts w:ascii="Times New Roman" w:hAnsi="Times New Roman"/>
          <w:b/>
          <w:color w:val="000099"/>
          <w:sz w:val="28"/>
          <w:szCs w:val="20"/>
        </w:rPr>
        <w:t>КАРТОЧКА № 11</w:t>
      </w:r>
    </w:p>
    <w:p w:rsidR="005C008D" w:rsidRPr="00DB2F15" w:rsidRDefault="005C008D" w:rsidP="00B061B6">
      <w:pPr>
        <w:spacing w:after="0" w:line="292" w:lineRule="atLeast"/>
        <w:outlineLvl w:val="2"/>
        <w:rPr>
          <w:rFonts w:ascii="Times New Roman" w:hAnsi="Times New Roman"/>
          <w:bCs/>
          <w:color w:val="000099"/>
          <w:spacing w:val="11"/>
          <w:sz w:val="24"/>
          <w:szCs w:val="24"/>
          <w:lang w:eastAsia="ru-RU"/>
        </w:rPr>
      </w:pPr>
      <w:r w:rsidRPr="00DB2F15">
        <w:rPr>
          <w:rFonts w:ascii="Times New Roman" w:hAnsi="Times New Roman"/>
          <w:bCs/>
          <w:color w:val="000099"/>
          <w:spacing w:val="11"/>
          <w:sz w:val="24"/>
          <w:szCs w:val="24"/>
          <w:lang w:eastAsia="ru-RU"/>
        </w:rPr>
        <w:t xml:space="preserve">Беседа на тему «Насекомые» </w:t>
      </w:r>
    </w:p>
    <w:p w:rsidR="005C008D" w:rsidRPr="00DB2F15" w:rsidRDefault="005C008D" w:rsidP="00B061B6">
      <w:pPr>
        <w:spacing w:after="0" w:line="292" w:lineRule="atLeast"/>
        <w:rPr>
          <w:rFonts w:ascii="Times New Roman" w:hAnsi="Times New Roman"/>
          <w:color w:val="000099"/>
          <w:sz w:val="24"/>
          <w:szCs w:val="24"/>
          <w:lang w:eastAsia="ru-RU"/>
        </w:rPr>
      </w:pPr>
    </w:p>
    <w:p w:rsidR="005C008D" w:rsidRPr="00DB2F15" w:rsidRDefault="005C008D" w:rsidP="00B061B6">
      <w:pPr>
        <w:spacing w:after="0" w:line="292" w:lineRule="atLeast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Цель: закрепить представления детей о насекомых, учить выделять их главные признаки (членистое строение тела, шесть ног, крылья, усики), формировать знания о том, как насекомые защищаются от врагов; развивать умение сравнивать, выделять общие и отличительные признаки насекомых; воспитывать любознательность.</w:t>
      </w:r>
    </w:p>
    <w:p w:rsidR="005C008D" w:rsidRPr="00DB2F15" w:rsidRDefault="005C008D" w:rsidP="00B061B6">
      <w:pPr>
        <w:spacing w:after="0" w:line="292" w:lineRule="atLeast"/>
        <w:outlineLvl w:val="1"/>
        <w:rPr>
          <w:rFonts w:ascii="Times New Roman" w:hAnsi="Times New Roman"/>
          <w:color w:val="000099"/>
          <w:spacing w:val="11"/>
          <w:sz w:val="24"/>
          <w:szCs w:val="24"/>
          <w:lang w:eastAsia="ru-RU"/>
        </w:rPr>
      </w:pPr>
    </w:p>
    <w:p w:rsidR="005C008D" w:rsidRPr="00DB2F15" w:rsidRDefault="005C008D" w:rsidP="00B061B6">
      <w:pPr>
        <w:spacing w:after="0" w:line="292" w:lineRule="atLeast"/>
        <w:outlineLvl w:val="1"/>
        <w:rPr>
          <w:rFonts w:ascii="Times New Roman" w:hAnsi="Times New Roman"/>
          <w:color w:val="000099"/>
          <w:spacing w:val="11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pacing w:val="11"/>
          <w:sz w:val="24"/>
          <w:szCs w:val="24"/>
          <w:lang w:eastAsia="ru-RU"/>
        </w:rPr>
        <w:t>Ход беседы:</w:t>
      </w:r>
    </w:p>
    <w:p w:rsidR="005C008D" w:rsidRPr="00DB2F15" w:rsidRDefault="005C008D" w:rsidP="00B061B6">
      <w:pPr>
        <w:spacing w:after="0" w:line="292" w:lineRule="atLeast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Воспитатель предлагает отправиться в лес, на поезде.</w:t>
      </w:r>
    </w:p>
    <w:p w:rsidR="005C008D" w:rsidRPr="00DB2F15" w:rsidRDefault="005C008D" w:rsidP="00B061B6">
      <w:pPr>
        <w:spacing w:after="0" w:line="292" w:lineRule="atLeast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— Поезд едет «</w:t>
      </w:r>
      <w:proofErr w:type="spellStart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чух-чух-чух</w:t>
      </w:r>
      <w:proofErr w:type="spellEnd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». Остановка на поляне, на которой много цветов и насекомых. Что мы видим вокруг?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— Назовите цветы, которые вы знаете. Кого вы видите рядом с цветами? (глядя на картинки с насекомыми, дети называют тех, кого они знают).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Сейчас я вам расскажу, по каким признакам можно определить, что это насекомое. Их тело состоит как бы из нескольких частей, почти у всех насекомых по 6 ножек, есть крылышки и усики.</w:t>
      </w:r>
    </w:p>
    <w:p w:rsidR="005C008D" w:rsidRPr="00DB2F15" w:rsidRDefault="005C008D" w:rsidP="00B061B6">
      <w:pPr>
        <w:spacing w:after="0" w:line="292" w:lineRule="atLeast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Воспитатель предлагает детям еще раз назвать каждое насекомое и о каждом зачитывает стишок. Затем воспитатель предлагает поиграть в подвижные игры про насекомых. После игр воспитатель сообщает детям, что на прогулке они будут наблюдать за насекомыми.</w:t>
      </w:r>
      <w:r w:rsidRPr="00DB2F15">
        <w:rPr>
          <w:rFonts w:ascii="Times New Roman" w:hAnsi="Times New Roman"/>
          <w:color w:val="000099"/>
          <w:spacing w:val="11"/>
          <w:sz w:val="24"/>
          <w:szCs w:val="24"/>
          <w:lang w:eastAsia="ru-RU"/>
        </w:rPr>
        <w:t xml:space="preserve"> </w:t>
      </w:r>
    </w:p>
    <w:p w:rsidR="005C008D" w:rsidRPr="00DB2F15" w:rsidRDefault="005C008D" w:rsidP="00B061B6">
      <w:pPr>
        <w:spacing w:after="0" w:line="292" w:lineRule="atLeast"/>
        <w:outlineLvl w:val="2"/>
        <w:rPr>
          <w:rFonts w:ascii="Times New Roman" w:hAnsi="Times New Roman"/>
          <w:bCs/>
          <w:color w:val="000099"/>
          <w:spacing w:val="11"/>
          <w:sz w:val="24"/>
          <w:szCs w:val="24"/>
          <w:lang w:eastAsia="ru-RU"/>
        </w:rPr>
      </w:pPr>
    </w:p>
    <w:p w:rsidR="005C008D" w:rsidRPr="00DB2F15" w:rsidRDefault="005C008D" w:rsidP="00B061B6">
      <w:pPr>
        <w:spacing w:after="0" w:line="292" w:lineRule="atLeast"/>
        <w:outlineLvl w:val="2"/>
        <w:rPr>
          <w:rFonts w:ascii="Times New Roman" w:hAnsi="Times New Roman"/>
          <w:bCs/>
          <w:color w:val="000099"/>
          <w:spacing w:val="11"/>
          <w:sz w:val="24"/>
          <w:szCs w:val="24"/>
          <w:lang w:eastAsia="ru-RU"/>
        </w:rPr>
      </w:pPr>
      <w:r w:rsidRPr="00DB2F15">
        <w:rPr>
          <w:rFonts w:ascii="Times New Roman" w:hAnsi="Times New Roman"/>
          <w:bCs/>
          <w:color w:val="000099"/>
          <w:spacing w:val="11"/>
          <w:sz w:val="24"/>
          <w:szCs w:val="24"/>
          <w:lang w:eastAsia="ru-RU"/>
        </w:rPr>
        <w:t>Подвижная игра «Поймай комара»</w:t>
      </w:r>
    </w:p>
    <w:p w:rsidR="005C008D" w:rsidRPr="00DB2F15" w:rsidRDefault="005C008D" w:rsidP="00B061B6">
      <w:pPr>
        <w:spacing w:after="0" w:line="292" w:lineRule="atLeast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Количество игроков: любое. Дополнительно: веревка длиной 0,5 метра, платочек. К верёвочке привязывают платочек - "комар". Веревку с комаром можно прикрепить к прутику, а можно держать в руке. Взрослый держит веревочку так, чтобы "комар" находился на 5-10 см. выше поднятой руки ребёнка. Ребёнок, подпрыгивая, старается прихлопнуть комара ладонями. Вариант: вместо веревки с платочком можно использовать бубен. Ребёнок, подпрыгивая, стучит ладонью в бубен.</w:t>
      </w:r>
    </w:p>
    <w:p w:rsidR="005C008D" w:rsidRPr="00DB2F15" w:rsidRDefault="005C008D" w:rsidP="00B061B6">
      <w:pPr>
        <w:spacing w:after="0" w:line="292" w:lineRule="atLeast"/>
        <w:rPr>
          <w:rFonts w:ascii="Times New Roman" w:hAnsi="Times New Roman"/>
          <w:color w:val="000099"/>
          <w:sz w:val="24"/>
          <w:szCs w:val="24"/>
          <w:lang w:eastAsia="ru-RU"/>
        </w:rPr>
      </w:pPr>
    </w:p>
    <w:p w:rsidR="005C008D" w:rsidRPr="00DB2F15" w:rsidRDefault="005C008D" w:rsidP="00B061B6">
      <w:pPr>
        <w:spacing w:after="0" w:line="292" w:lineRule="atLeast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bCs/>
          <w:color w:val="000099"/>
          <w:spacing w:val="11"/>
          <w:sz w:val="24"/>
          <w:szCs w:val="24"/>
          <w:lang w:eastAsia="ru-RU"/>
        </w:rPr>
        <w:t>Подвижная игра «Превращения»</w:t>
      </w:r>
    </w:p>
    <w:p w:rsidR="005C008D" w:rsidRPr="00DB2F15" w:rsidRDefault="005C008D" w:rsidP="00B061B6">
      <w:pPr>
        <w:spacing w:after="0" w:line="292" w:lineRule="atLeast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Теперь, дети, мне хочется поколдовать: «Раз, два — вот и фея теперь я». А вас я превращу волшебной палочкой в насекомых. Дети-насекомые летают, прыгают, порхают, издают характерные звуки, присущие комару («</w:t>
      </w:r>
      <w:proofErr w:type="spellStart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з-з-з</w:t>
      </w:r>
      <w:proofErr w:type="spellEnd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»), пчеле («ж-ж-ж»), мухе («</w:t>
      </w:r>
      <w:proofErr w:type="spellStart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з-з-з</w:t>
      </w:r>
      <w:proofErr w:type="spellEnd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»), шмелю («ж-ж-ж»).</w:t>
      </w:r>
    </w:p>
    <w:p w:rsidR="005C008D" w:rsidRPr="00DB2F15" w:rsidRDefault="005C008D" w:rsidP="00B061B6">
      <w:pPr>
        <w:rPr>
          <w:rFonts w:ascii="Times New Roman" w:hAnsi="Times New Roman"/>
          <w:color w:val="000099"/>
          <w:sz w:val="24"/>
          <w:szCs w:val="24"/>
        </w:rPr>
      </w:pPr>
    </w:p>
    <w:p w:rsidR="005C008D" w:rsidRPr="00DB2F15" w:rsidRDefault="005C008D" w:rsidP="00B061B6">
      <w:pPr>
        <w:ind w:firstLine="708"/>
        <w:jc w:val="center"/>
        <w:rPr>
          <w:rFonts w:ascii="Times New Roman" w:hAnsi="Times New Roman"/>
          <w:b/>
          <w:color w:val="000099"/>
          <w:sz w:val="28"/>
          <w:szCs w:val="20"/>
        </w:rPr>
      </w:pPr>
    </w:p>
    <w:p w:rsidR="005C008D" w:rsidRPr="00DB2F15" w:rsidRDefault="005C008D" w:rsidP="00B061B6">
      <w:pPr>
        <w:rPr>
          <w:rFonts w:ascii="Times New Roman" w:hAnsi="Times New Roman"/>
          <w:color w:val="000099"/>
          <w:sz w:val="28"/>
          <w:szCs w:val="20"/>
        </w:rPr>
      </w:pPr>
    </w:p>
    <w:p w:rsidR="005C008D" w:rsidRPr="00DB2F15" w:rsidRDefault="005C008D" w:rsidP="00B061B6">
      <w:pPr>
        <w:rPr>
          <w:rFonts w:ascii="Times New Roman" w:hAnsi="Times New Roman"/>
          <w:color w:val="000099"/>
          <w:sz w:val="28"/>
          <w:szCs w:val="20"/>
        </w:rPr>
      </w:pPr>
    </w:p>
    <w:p w:rsidR="005C008D" w:rsidRPr="00DB2F15" w:rsidRDefault="005C008D" w:rsidP="00B061B6">
      <w:pPr>
        <w:rPr>
          <w:rFonts w:ascii="Times New Roman" w:hAnsi="Times New Roman"/>
          <w:color w:val="000099"/>
          <w:sz w:val="28"/>
          <w:szCs w:val="20"/>
        </w:rPr>
      </w:pPr>
    </w:p>
    <w:p w:rsidR="005C008D" w:rsidRPr="00DB2F15" w:rsidRDefault="005C008D" w:rsidP="00B061B6">
      <w:pPr>
        <w:rPr>
          <w:rFonts w:ascii="Times New Roman" w:hAnsi="Times New Roman"/>
          <w:color w:val="000099"/>
          <w:sz w:val="28"/>
          <w:szCs w:val="20"/>
        </w:rPr>
      </w:pPr>
    </w:p>
    <w:p w:rsidR="005C008D" w:rsidRPr="00DB2F15" w:rsidRDefault="005C008D" w:rsidP="00B061B6">
      <w:pPr>
        <w:rPr>
          <w:rFonts w:ascii="Times New Roman" w:hAnsi="Times New Roman"/>
          <w:color w:val="000099"/>
          <w:sz w:val="28"/>
          <w:szCs w:val="20"/>
        </w:rPr>
      </w:pPr>
    </w:p>
    <w:p w:rsidR="005C008D" w:rsidRPr="00DB2F15" w:rsidRDefault="005C008D" w:rsidP="00B061B6">
      <w:pPr>
        <w:rPr>
          <w:rFonts w:ascii="Times New Roman" w:hAnsi="Times New Roman"/>
          <w:color w:val="000099"/>
          <w:sz w:val="28"/>
          <w:szCs w:val="20"/>
        </w:rPr>
      </w:pPr>
    </w:p>
    <w:p w:rsidR="005C008D" w:rsidRPr="00DB2F15" w:rsidRDefault="005C008D" w:rsidP="00B061B6">
      <w:pPr>
        <w:rPr>
          <w:rFonts w:ascii="Times New Roman" w:hAnsi="Times New Roman"/>
          <w:color w:val="000099"/>
          <w:sz w:val="28"/>
          <w:szCs w:val="20"/>
        </w:rPr>
      </w:pPr>
    </w:p>
    <w:p w:rsidR="005C008D" w:rsidRPr="00DB2F15" w:rsidRDefault="005C008D" w:rsidP="00B061B6">
      <w:pPr>
        <w:rPr>
          <w:rFonts w:ascii="Times New Roman" w:hAnsi="Times New Roman"/>
          <w:color w:val="000099"/>
          <w:sz w:val="28"/>
          <w:szCs w:val="20"/>
        </w:rPr>
      </w:pPr>
    </w:p>
    <w:p w:rsidR="005C008D" w:rsidRPr="00DB2F15" w:rsidRDefault="005C008D" w:rsidP="00B061B6">
      <w:pPr>
        <w:ind w:firstLine="708"/>
        <w:jc w:val="center"/>
        <w:rPr>
          <w:rFonts w:ascii="Times New Roman" w:hAnsi="Times New Roman"/>
          <w:b/>
          <w:color w:val="000099"/>
          <w:sz w:val="28"/>
          <w:szCs w:val="20"/>
        </w:rPr>
      </w:pPr>
      <w:r w:rsidRPr="00DB2F15">
        <w:rPr>
          <w:rFonts w:ascii="Times New Roman" w:hAnsi="Times New Roman"/>
          <w:b/>
          <w:color w:val="000099"/>
          <w:sz w:val="28"/>
          <w:szCs w:val="20"/>
        </w:rPr>
        <w:t>КАРТОЧКА № 12</w:t>
      </w:r>
    </w:p>
    <w:p w:rsidR="005C008D" w:rsidRPr="00DB2F15" w:rsidRDefault="005C008D" w:rsidP="00F81B84">
      <w:pPr>
        <w:spacing w:after="0" w:line="226" w:lineRule="atLeast"/>
        <w:rPr>
          <w:rFonts w:ascii="Times New Roman" w:hAnsi="Times New Roman"/>
          <w:b/>
          <w:bCs/>
          <w:color w:val="000099"/>
          <w:sz w:val="24"/>
          <w:szCs w:val="23"/>
          <w:lang w:eastAsia="ru-RU"/>
        </w:rPr>
      </w:pPr>
      <w:r w:rsidRPr="00DB2F15">
        <w:rPr>
          <w:rFonts w:ascii="Times New Roman" w:hAnsi="Times New Roman"/>
          <w:b/>
          <w:bCs/>
          <w:color w:val="000099"/>
          <w:sz w:val="24"/>
          <w:szCs w:val="23"/>
          <w:lang w:eastAsia="ru-RU"/>
        </w:rPr>
        <w:t>Беседа на тему «Книги»</w:t>
      </w:r>
    </w:p>
    <w:p w:rsidR="005C008D" w:rsidRPr="00DB2F15" w:rsidRDefault="005C008D" w:rsidP="00F81B84">
      <w:pPr>
        <w:spacing w:after="0" w:line="226" w:lineRule="atLeast"/>
        <w:rPr>
          <w:rFonts w:ascii="Times New Roman" w:hAnsi="Times New Roman"/>
          <w:b/>
          <w:bCs/>
          <w:color w:val="000099"/>
          <w:sz w:val="24"/>
          <w:szCs w:val="23"/>
          <w:lang w:eastAsia="ru-RU"/>
        </w:rPr>
      </w:pPr>
      <w:r w:rsidRPr="00DB2F15">
        <w:rPr>
          <w:rFonts w:ascii="Times New Roman" w:hAnsi="Times New Roman"/>
          <w:b/>
          <w:bCs/>
          <w:color w:val="000099"/>
          <w:sz w:val="24"/>
          <w:szCs w:val="23"/>
          <w:lang w:eastAsia="ru-RU"/>
        </w:rPr>
        <w:t>Цели</w:t>
      </w:r>
      <w:proofErr w:type="gramStart"/>
      <w:r w:rsidRPr="00DB2F15">
        <w:rPr>
          <w:rFonts w:ascii="Times New Roman" w:hAnsi="Times New Roman"/>
          <w:b/>
          <w:bCs/>
          <w:color w:val="000099"/>
          <w:sz w:val="24"/>
          <w:szCs w:val="23"/>
          <w:lang w:eastAsia="ru-RU"/>
        </w:rPr>
        <w:t xml:space="preserve"> :</w:t>
      </w:r>
      <w:proofErr w:type="gramEnd"/>
    </w:p>
    <w:p w:rsidR="005C008D" w:rsidRPr="00DB2F15" w:rsidRDefault="005C008D" w:rsidP="00F81B84">
      <w:pPr>
        <w:spacing w:after="0" w:line="240" w:lineRule="auto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-закрепление знаний детей о книгах;</w:t>
      </w:r>
      <w:proofErr w:type="gramStart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-</w:t>
      </w:r>
      <w:proofErr w:type="gramEnd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уточнение знаний детей о предназначении книг;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-развитие познавательных процессов;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-развивать умение сравнивать и находить схожесть и отличия;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-знакомство с новым произведением.</w:t>
      </w:r>
    </w:p>
    <w:p w:rsidR="005C008D" w:rsidRPr="00DB2F15" w:rsidRDefault="005C008D" w:rsidP="00F81B84">
      <w:pPr>
        <w:spacing w:after="0" w:line="240" w:lineRule="auto"/>
        <w:rPr>
          <w:rFonts w:ascii="Times New Roman" w:hAnsi="Times New Roman"/>
          <w:color w:val="000099"/>
          <w:sz w:val="24"/>
          <w:szCs w:val="24"/>
          <w:lang w:eastAsia="ru-RU"/>
        </w:rPr>
      </w:pPr>
    </w:p>
    <w:p w:rsidR="005C008D" w:rsidRPr="00DB2F15" w:rsidRDefault="005C008D" w:rsidP="00F81B84">
      <w:pPr>
        <w:spacing w:after="0" w:line="226" w:lineRule="atLeast"/>
        <w:rPr>
          <w:rFonts w:ascii="Times New Roman" w:hAnsi="Times New Roman"/>
          <w:b/>
          <w:bCs/>
          <w:color w:val="000099"/>
          <w:sz w:val="24"/>
          <w:szCs w:val="23"/>
          <w:lang w:eastAsia="ru-RU"/>
        </w:rPr>
      </w:pPr>
      <w:r w:rsidRPr="00DB2F15">
        <w:rPr>
          <w:rFonts w:ascii="Times New Roman" w:hAnsi="Times New Roman"/>
          <w:b/>
          <w:bCs/>
          <w:color w:val="000099"/>
          <w:sz w:val="24"/>
          <w:szCs w:val="23"/>
          <w:lang w:eastAsia="ru-RU"/>
        </w:rPr>
        <w:t>Ход</w:t>
      </w:r>
      <w:proofErr w:type="gramStart"/>
      <w:r w:rsidRPr="00DB2F15">
        <w:rPr>
          <w:rFonts w:ascii="Times New Roman" w:hAnsi="Times New Roman"/>
          <w:b/>
          <w:bCs/>
          <w:color w:val="000099"/>
          <w:sz w:val="24"/>
          <w:szCs w:val="23"/>
          <w:lang w:eastAsia="ru-RU"/>
        </w:rPr>
        <w:t xml:space="preserve"> :</w:t>
      </w:r>
      <w:proofErr w:type="gramEnd"/>
    </w:p>
    <w:p w:rsidR="005C008D" w:rsidRPr="00DB2F15" w:rsidRDefault="005C008D" w:rsidP="00F81B84">
      <w:pPr>
        <w:spacing w:after="0" w:line="240" w:lineRule="auto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Ребята, отгадайте </w:t>
      </w:r>
      <w:r w:rsidRPr="00DB2F15">
        <w:rPr>
          <w:rFonts w:ascii="Times New Roman" w:hAnsi="Times New Roman"/>
          <w:b/>
          <w:bCs/>
          <w:color w:val="000099"/>
          <w:sz w:val="24"/>
          <w:szCs w:val="24"/>
          <w:lang w:eastAsia="ru-RU"/>
        </w:rPr>
        <w:t>загадку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Не дерево, а с листочками,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Не рубашка, а сшита,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Не поле, а засеяно,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Не человек, а рассказывает</w:t>
      </w:r>
      <w:proofErr w:type="gramStart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.(</w:t>
      </w:r>
      <w:proofErr w:type="gramEnd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книга)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Сегодня мы с вами будем говорить о книгах. Посмотрите, у каждого из вас в руках есть книга. Как вы узнаете, что это книга? Давайте сравним ее с листами бумаги</w:t>
      </w:r>
      <w:proofErr w:type="gramStart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 xml:space="preserve"> .</w:t>
      </w:r>
      <w:proofErr w:type="gramEnd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 xml:space="preserve"> У книги 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есть обложка, есть рисунки, которые называются иллюстрации, есть страницы, есть размер.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А где можно найти книги (магазин, библиотека).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Я предлагаю вам отправиться в то место, где живут книги.</w:t>
      </w:r>
    </w:p>
    <w:p w:rsidR="005C008D" w:rsidRPr="00DB2F15" w:rsidRDefault="005C008D" w:rsidP="00F81B84">
      <w:pPr>
        <w:spacing w:after="0" w:line="240" w:lineRule="auto"/>
        <w:rPr>
          <w:rFonts w:ascii="Times New Roman" w:hAnsi="Times New Roman"/>
          <w:color w:val="000099"/>
          <w:sz w:val="24"/>
          <w:szCs w:val="24"/>
          <w:lang w:eastAsia="ru-RU"/>
        </w:rPr>
      </w:pPr>
    </w:p>
    <w:p w:rsidR="005C008D" w:rsidRPr="00DB2F15" w:rsidRDefault="005C008D" w:rsidP="00F81B84">
      <w:pPr>
        <w:spacing w:after="0" w:line="240" w:lineRule="auto"/>
        <w:rPr>
          <w:rFonts w:ascii="Times New Roman" w:hAnsi="Times New Roman"/>
          <w:b/>
          <w:bCs/>
          <w:color w:val="000099"/>
          <w:sz w:val="24"/>
          <w:szCs w:val="20"/>
          <w:lang w:eastAsia="ru-RU"/>
        </w:rPr>
      </w:pPr>
      <w:r w:rsidRPr="00DB2F15">
        <w:rPr>
          <w:rFonts w:ascii="Times New Roman" w:hAnsi="Times New Roman"/>
          <w:b/>
          <w:bCs/>
          <w:color w:val="000099"/>
          <w:sz w:val="24"/>
          <w:szCs w:val="20"/>
          <w:lang w:eastAsia="ru-RU"/>
        </w:rPr>
        <w:t>Пальчиковая гимнастика.</w:t>
      </w:r>
    </w:p>
    <w:p w:rsidR="005C008D" w:rsidRPr="00DB2F15" w:rsidRDefault="005C008D" w:rsidP="00F81B84">
      <w:pPr>
        <w:spacing w:after="0" w:line="240" w:lineRule="auto"/>
        <w:rPr>
          <w:rFonts w:ascii="Times New Roman" w:hAnsi="Times New Roman"/>
          <w:color w:val="000099"/>
          <w:sz w:val="24"/>
          <w:szCs w:val="24"/>
          <w:lang w:eastAsia="ru-RU"/>
        </w:rPr>
      </w:pPr>
      <w:proofErr w:type="gramStart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Покажите пальцем </w:t>
      </w:r>
      <w:r w:rsidRPr="00DB2F15">
        <w:rPr>
          <w:rFonts w:ascii="Times New Roman" w:hAnsi="Times New Roman"/>
          <w:i/>
          <w:iCs/>
          <w:color w:val="000099"/>
          <w:sz w:val="24"/>
          <w:szCs w:val="16"/>
          <w:bdr w:val="none" w:sz="0" w:space="0" w:color="auto" w:frame="1"/>
          <w:lang w:eastAsia="ru-RU"/>
        </w:rPr>
        <w:t>Дети сжимают</w:t>
      </w:r>
      <w:proofErr w:type="gramEnd"/>
      <w:r w:rsidRPr="00DB2F15">
        <w:rPr>
          <w:rFonts w:ascii="Times New Roman" w:hAnsi="Times New Roman"/>
          <w:i/>
          <w:iCs/>
          <w:color w:val="000099"/>
          <w:sz w:val="24"/>
          <w:szCs w:val="16"/>
          <w:bdr w:val="none" w:sz="0" w:space="0" w:color="auto" w:frame="1"/>
          <w:lang w:eastAsia="ru-RU"/>
        </w:rPr>
        <w:t xml:space="preserve"> правую руку в кулак.</w:t>
      </w:r>
      <w:r w:rsidRPr="00DB2F15">
        <w:rPr>
          <w:rFonts w:ascii="Times New Roman" w:hAnsi="Times New Roman"/>
          <w:i/>
          <w:iCs/>
          <w:color w:val="000099"/>
          <w:sz w:val="24"/>
          <w:lang w:eastAsia="ru-RU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Зайца, </w:t>
      </w:r>
      <w:r w:rsidRPr="00DB2F15">
        <w:rPr>
          <w:rFonts w:ascii="Times New Roman" w:hAnsi="Times New Roman"/>
          <w:i/>
          <w:iCs/>
          <w:color w:val="000099"/>
          <w:sz w:val="24"/>
          <w:szCs w:val="16"/>
          <w:bdr w:val="none" w:sz="0" w:space="0" w:color="auto" w:frame="1"/>
          <w:lang w:eastAsia="ru-RU"/>
        </w:rPr>
        <w:t>Вытягивают средний и указательный пальцы.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Книжку, </w:t>
      </w:r>
      <w:r w:rsidRPr="00DB2F15">
        <w:rPr>
          <w:rFonts w:ascii="Times New Roman" w:hAnsi="Times New Roman"/>
          <w:i/>
          <w:iCs/>
          <w:color w:val="000099"/>
          <w:sz w:val="24"/>
          <w:szCs w:val="16"/>
          <w:bdr w:val="none" w:sz="0" w:space="0" w:color="auto" w:frame="1"/>
          <w:lang w:eastAsia="ru-RU"/>
        </w:rPr>
        <w:t>Две раскрытые ладони складывают рядом.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Мышку и </w:t>
      </w:r>
      <w:r w:rsidRPr="00DB2F15">
        <w:rPr>
          <w:rFonts w:ascii="Times New Roman" w:hAnsi="Times New Roman"/>
          <w:i/>
          <w:iCs/>
          <w:color w:val="000099"/>
          <w:sz w:val="24"/>
          <w:szCs w:val="16"/>
          <w:bdr w:val="none" w:sz="0" w:space="0" w:color="auto" w:frame="1"/>
          <w:lang w:eastAsia="ru-RU"/>
        </w:rPr>
        <w:t>Ладони прикладывают к макушке.</w:t>
      </w:r>
      <w:r w:rsidRPr="00DB2F15">
        <w:rPr>
          <w:rFonts w:ascii="Times New Roman" w:hAnsi="Times New Roman"/>
          <w:i/>
          <w:iCs/>
          <w:color w:val="000099"/>
          <w:sz w:val="24"/>
          <w:lang w:eastAsia="ru-RU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Орех. </w:t>
      </w:r>
      <w:r w:rsidRPr="00DB2F15">
        <w:rPr>
          <w:rFonts w:ascii="Times New Roman" w:hAnsi="Times New Roman"/>
          <w:i/>
          <w:iCs/>
          <w:color w:val="000099"/>
          <w:sz w:val="24"/>
          <w:szCs w:val="16"/>
          <w:bdr w:val="none" w:sz="0" w:space="0" w:color="auto" w:frame="1"/>
          <w:lang w:eastAsia="ru-RU"/>
        </w:rPr>
        <w:t>Сжимают кулак.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Указательному пальцу </w:t>
      </w:r>
      <w:r w:rsidRPr="00DB2F15">
        <w:rPr>
          <w:rFonts w:ascii="Times New Roman" w:hAnsi="Times New Roman"/>
          <w:i/>
          <w:iCs/>
          <w:color w:val="000099"/>
          <w:sz w:val="24"/>
          <w:szCs w:val="16"/>
          <w:bdr w:val="none" w:sz="0" w:space="0" w:color="auto" w:frame="1"/>
          <w:lang w:eastAsia="ru-RU"/>
        </w:rPr>
        <w:t xml:space="preserve">Вытягивают вверх указательный </w:t>
      </w:r>
      <w:proofErr w:type="spellStart"/>
      <w:r w:rsidRPr="00DB2F15">
        <w:rPr>
          <w:rFonts w:ascii="Times New Roman" w:hAnsi="Times New Roman"/>
          <w:i/>
          <w:iCs/>
          <w:color w:val="000099"/>
          <w:sz w:val="24"/>
          <w:szCs w:val="16"/>
          <w:bdr w:val="none" w:sz="0" w:space="0" w:color="auto" w:frame="1"/>
          <w:lang w:eastAsia="ru-RU"/>
        </w:rPr>
        <w:t>палец</w:t>
      </w:r>
      <w:proofErr w:type="gramStart"/>
      <w:r w:rsidRPr="00DB2F15">
        <w:rPr>
          <w:rFonts w:ascii="Times New Roman" w:hAnsi="Times New Roman"/>
          <w:i/>
          <w:iCs/>
          <w:color w:val="000099"/>
          <w:sz w:val="24"/>
          <w:szCs w:val="16"/>
          <w:bdr w:val="none" w:sz="0" w:space="0" w:color="auto" w:frame="1"/>
          <w:lang w:eastAsia="ru-RU"/>
        </w:rPr>
        <w:t>,с</w:t>
      </w:r>
      <w:proofErr w:type="gramEnd"/>
      <w:r w:rsidRPr="00DB2F15">
        <w:rPr>
          <w:rFonts w:ascii="Times New Roman" w:hAnsi="Times New Roman"/>
          <w:i/>
          <w:iCs/>
          <w:color w:val="000099"/>
          <w:sz w:val="24"/>
          <w:szCs w:val="16"/>
          <w:bdr w:val="none" w:sz="0" w:space="0" w:color="auto" w:frame="1"/>
          <w:lang w:eastAsia="ru-RU"/>
        </w:rPr>
        <w:t>гибают</w:t>
      </w:r>
      <w:proofErr w:type="spellEnd"/>
      <w:r w:rsidRPr="00DB2F15">
        <w:rPr>
          <w:rFonts w:ascii="Times New Roman" w:hAnsi="Times New Roman"/>
          <w:i/>
          <w:iCs/>
          <w:color w:val="000099"/>
          <w:sz w:val="24"/>
          <w:szCs w:val="16"/>
          <w:bdr w:val="none" w:sz="0" w:space="0" w:color="auto" w:frame="1"/>
          <w:lang w:eastAsia="ru-RU"/>
        </w:rPr>
        <w:t xml:space="preserve"> и</w:t>
      </w:r>
      <w:r w:rsidRPr="00DB2F15">
        <w:rPr>
          <w:rFonts w:ascii="Times New Roman" w:hAnsi="Times New Roman"/>
          <w:i/>
          <w:iCs/>
          <w:color w:val="000099"/>
          <w:sz w:val="24"/>
          <w:lang w:eastAsia="ru-RU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Все известно лучше всех. </w:t>
      </w:r>
      <w:r w:rsidRPr="00DB2F15">
        <w:rPr>
          <w:rFonts w:ascii="Times New Roman" w:hAnsi="Times New Roman"/>
          <w:i/>
          <w:iCs/>
          <w:color w:val="000099"/>
          <w:sz w:val="24"/>
          <w:szCs w:val="16"/>
          <w:bdr w:val="none" w:sz="0" w:space="0" w:color="auto" w:frame="1"/>
          <w:lang w:eastAsia="ru-RU"/>
        </w:rPr>
        <w:t>разгибают его несколько раз.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</w:r>
      <w:r w:rsidRPr="00DB2F15">
        <w:rPr>
          <w:rFonts w:ascii="Times New Roman" w:hAnsi="Times New Roman"/>
          <w:color w:val="000099"/>
          <w:sz w:val="24"/>
          <w:szCs w:val="16"/>
          <w:u w:val="single"/>
          <w:bdr w:val="none" w:sz="0" w:space="0" w:color="auto" w:frame="1"/>
          <w:lang w:eastAsia="ru-RU"/>
        </w:rPr>
        <w:t>(Упражнение повторить несколько раз, чередуя руки.)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Воспитатель рассказывает детям: о чем пишут в книгах (сказки, о природе, стихи, рассказы); чем сказка отличается от рассказа; чем от сказок отличаются стихи; кто пишет сказки; кто стихи.</w:t>
      </w:r>
    </w:p>
    <w:p w:rsidR="005C008D" w:rsidRPr="00DB2F15" w:rsidRDefault="005C008D" w:rsidP="00F81B84">
      <w:pPr>
        <w:spacing w:after="0" w:line="240" w:lineRule="auto"/>
        <w:rPr>
          <w:rFonts w:ascii="Times New Roman" w:hAnsi="Times New Roman"/>
          <w:color w:val="000099"/>
          <w:sz w:val="24"/>
          <w:szCs w:val="24"/>
          <w:lang w:eastAsia="ru-RU"/>
        </w:rPr>
      </w:pPr>
    </w:p>
    <w:p w:rsidR="005C008D" w:rsidRPr="00DB2F15" w:rsidRDefault="005C008D" w:rsidP="00F81B84">
      <w:pPr>
        <w:spacing w:after="0" w:line="240" w:lineRule="auto"/>
        <w:rPr>
          <w:rFonts w:ascii="Times New Roman" w:hAnsi="Times New Roman"/>
          <w:b/>
          <w:bCs/>
          <w:color w:val="000099"/>
          <w:sz w:val="24"/>
          <w:szCs w:val="20"/>
          <w:lang w:eastAsia="ru-RU"/>
        </w:rPr>
      </w:pPr>
      <w:proofErr w:type="spellStart"/>
      <w:r w:rsidRPr="00DB2F15">
        <w:rPr>
          <w:rFonts w:ascii="Times New Roman" w:hAnsi="Times New Roman"/>
          <w:b/>
          <w:bCs/>
          <w:color w:val="000099"/>
          <w:sz w:val="24"/>
          <w:szCs w:val="20"/>
          <w:lang w:eastAsia="ru-RU"/>
        </w:rPr>
        <w:t>Физминутка</w:t>
      </w:r>
      <w:proofErr w:type="spellEnd"/>
      <w:r w:rsidRPr="00DB2F15">
        <w:rPr>
          <w:rFonts w:ascii="Times New Roman" w:hAnsi="Times New Roman"/>
          <w:b/>
          <w:bCs/>
          <w:color w:val="000099"/>
          <w:sz w:val="24"/>
          <w:szCs w:val="20"/>
          <w:lang w:eastAsia="ru-RU"/>
        </w:rPr>
        <w:t>.</w:t>
      </w:r>
    </w:p>
    <w:p w:rsidR="005C008D" w:rsidRPr="00DB2F15" w:rsidRDefault="005C008D" w:rsidP="00F81B84">
      <w:pPr>
        <w:spacing w:after="0" w:line="240" w:lineRule="auto"/>
        <w:rPr>
          <w:ins w:id="0" w:author="Unknown"/>
          <w:rFonts w:ascii="Times New Roman" w:hAnsi="Times New Roman"/>
          <w:color w:val="000099"/>
          <w:sz w:val="24"/>
          <w:szCs w:val="24"/>
          <w:lang w:eastAsia="ru-RU"/>
        </w:rPr>
      </w:pP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- Как живешь? Вот так! </w:t>
      </w:r>
      <w:r w:rsidRPr="00DB2F15">
        <w:rPr>
          <w:rFonts w:ascii="Times New Roman" w:hAnsi="Times New Roman"/>
          <w:i/>
          <w:iCs/>
          <w:color w:val="000099"/>
          <w:sz w:val="24"/>
          <w:szCs w:val="16"/>
          <w:bdr w:val="none" w:sz="0" w:space="0" w:color="auto" w:frame="1"/>
          <w:lang w:eastAsia="ru-RU"/>
        </w:rPr>
        <w:t xml:space="preserve">Показать большие пальцы обеих </w:t>
      </w:r>
      <w:proofErr w:type="spellStart"/>
      <w:r w:rsidRPr="00DB2F15">
        <w:rPr>
          <w:rFonts w:ascii="Times New Roman" w:hAnsi="Times New Roman"/>
          <w:i/>
          <w:iCs/>
          <w:color w:val="000099"/>
          <w:sz w:val="24"/>
          <w:szCs w:val="16"/>
          <w:bdr w:val="none" w:sz="0" w:space="0" w:color="auto" w:frame="1"/>
          <w:lang w:eastAsia="ru-RU"/>
        </w:rPr>
        <w:t>рук</w:t>
      </w:r>
      <w:proofErr w:type="gramStart"/>
      <w:r w:rsidRPr="00DB2F15">
        <w:rPr>
          <w:rFonts w:ascii="Times New Roman" w:hAnsi="Times New Roman"/>
          <w:i/>
          <w:iCs/>
          <w:color w:val="000099"/>
          <w:sz w:val="24"/>
          <w:szCs w:val="16"/>
          <w:bdr w:val="none" w:sz="0" w:space="0" w:color="auto" w:frame="1"/>
          <w:lang w:eastAsia="ru-RU"/>
        </w:rPr>
        <w:t>,н</w:t>
      </w:r>
      <w:proofErr w:type="gramEnd"/>
      <w:r w:rsidRPr="00DB2F15">
        <w:rPr>
          <w:rFonts w:ascii="Times New Roman" w:hAnsi="Times New Roman"/>
          <w:i/>
          <w:iCs/>
          <w:color w:val="000099"/>
          <w:sz w:val="24"/>
          <w:szCs w:val="16"/>
          <w:bdr w:val="none" w:sz="0" w:space="0" w:color="auto" w:frame="1"/>
          <w:lang w:eastAsia="ru-RU"/>
        </w:rPr>
        <w:t>аправленные</w:t>
      </w:r>
      <w:proofErr w:type="spellEnd"/>
      <w:r w:rsidRPr="00DB2F15">
        <w:rPr>
          <w:rFonts w:ascii="Times New Roman" w:hAnsi="Times New Roman"/>
          <w:i/>
          <w:iCs/>
          <w:color w:val="000099"/>
          <w:sz w:val="24"/>
          <w:szCs w:val="16"/>
          <w:bdr w:val="none" w:sz="0" w:space="0" w:color="auto" w:frame="1"/>
          <w:lang w:eastAsia="ru-RU"/>
        </w:rPr>
        <w:t xml:space="preserve"> вверх.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- Как идешь? Вот так! </w:t>
      </w:r>
      <w:r w:rsidRPr="00DB2F15">
        <w:rPr>
          <w:rFonts w:ascii="Times New Roman" w:hAnsi="Times New Roman"/>
          <w:i/>
          <w:iCs/>
          <w:color w:val="000099"/>
          <w:sz w:val="24"/>
          <w:szCs w:val="16"/>
          <w:bdr w:val="none" w:sz="0" w:space="0" w:color="auto" w:frame="1"/>
          <w:lang w:eastAsia="ru-RU"/>
        </w:rPr>
        <w:t>Маршировать.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- Как бежишь? Вот так! </w:t>
      </w:r>
      <w:r w:rsidRPr="00DB2F15">
        <w:rPr>
          <w:rFonts w:ascii="Times New Roman" w:hAnsi="Times New Roman"/>
          <w:i/>
          <w:iCs/>
          <w:color w:val="000099"/>
          <w:sz w:val="24"/>
          <w:szCs w:val="16"/>
          <w:bdr w:val="none" w:sz="0" w:space="0" w:color="auto" w:frame="1"/>
          <w:lang w:eastAsia="ru-RU"/>
        </w:rPr>
        <w:t>Бег на месте.</w:t>
      </w:r>
      <w:r w:rsidRPr="00DB2F15">
        <w:rPr>
          <w:rFonts w:ascii="Times New Roman" w:hAnsi="Times New Roman"/>
          <w:i/>
          <w:iCs/>
          <w:color w:val="000099"/>
          <w:sz w:val="24"/>
          <w:lang w:eastAsia="ru-RU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 xml:space="preserve">- Ночью </w:t>
      </w:r>
      <w:proofErr w:type="spellStart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спишь</w:t>
      </w:r>
      <w:proofErr w:type="gramStart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?В</w:t>
      </w:r>
      <w:proofErr w:type="gramEnd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от</w:t>
      </w:r>
      <w:proofErr w:type="spellEnd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 xml:space="preserve"> так! </w:t>
      </w:r>
      <w:r w:rsidRPr="00DB2F15">
        <w:rPr>
          <w:rFonts w:ascii="Times New Roman" w:hAnsi="Times New Roman"/>
          <w:i/>
          <w:iCs/>
          <w:color w:val="000099"/>
          <w:sz w:val="24"/>
          <w:szCs w:val="16"/>
          <w:bdr w:val="none" w:sz="0" w:space="0" w:color="auto" w:frame="1"/>
          <w:lang w:eastAsia="ru-RU"/>
        </w:rPr>
        <w:t>Ладони соединить и положить на них голову (щекой).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- Как берешь? Вот так! </w:t>
      </w:r>
      <w:r w:rsidRPr="00DB2F15">
        <w:rPr>
          <w:rFonts w:ascii="Times New Roman" w:hAnsi="Times New Roman"/>
          <w:i/>
          <w:iCs/>
          <w:color w:val="000099"/>
          <w:sz w:val="24"/>
          <w:szCs w:val="16"/>
          <w:bdr w:val="none" w:sz="0" w:space="0" w:color="auto" w:frame="1"/>
          <w:lang w:eastAsia="ru-RU"/>
        </w:rPr>
        <w:t>Прижать ладонь к себе.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- А даешь? Вот так! </w:t>
      </w:r>
      <w:r w:rsidRPr="00DB2F15">
        <w:rPr>
          <w:rFonts w:ascii="Times New Roman" w:hAnsi="Times New Roman"/>
          <w:i/>
          <w:iCs/>
          <w:color w:val="000099"/>
          <w:sz w:val="24"/>
          <w:szCs w:val="16"/>
          <w:bdr w:val="none" w:sz="0" w:space="0" w:color="auto" w:frame="1"/>
          <w:lang w:eastAsia="ru-RU"/>
        </w:rPr>
        <w:t>Выставить ладошку вперед.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- Как шалишь? Вот так! </w:t>
      </w:r>
      <w:r w:rsidRPr="00DB2F15">
        <w:rPr>
          <w:rFonts w:ascii="Times New Roman" w:hAnsi="Times New Roman"/>
          <w:i/>
          <w:iCs/>
          <w:color w:val="000099"/>
          <w:sz w:val="24"/>
          <w:szCs w:val="16"/>
          <w:bdr w:val="none" w:sz="0" w:space="0" w:color="auto" w:frame="1"/>
          <w:lang w:eastAsia="ru-RU"/>
        </w:rPr>
        <w:t>Надуть щеки и кулаками мягко ударить по ним.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 xml:space="preserve">- Как </w:t>
      </w:r>
      <w:proofErr w:type="spellStart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грозишь</w:t>
      </w:r>
      <w:proofErr w:type="gramStart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?В</w:t>
      </w:r>
      <w:proofErr w:type="gramEnd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>от</w:t>
      </w:r>
      <w:proofErr w:type="spellEnd"/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t xml:space="preserve"> так! </w:t>
      </w:r>
      <w:r w:rsidRPr="00DB2F15">
        <w:rPr>
          <w:rFonts w:ascii="Times New Roman" w:hAnsi="Times New Roman"/>
          <w:i/>
          <w:iCs/>
          <w:color w:val="000099"/>
          <w:sz w:val="24"/>
          <w:szCs w:val="16"/>
          <w:bdr w:val="none" w:sz="0" w:space="0" w:color="auto" w:frame="1"/>
          <w:lang w:eastAsia="ru-RU"/>
        </w:rPr>
        <w:t>Погрозить пальцем друг другу.</w:t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lang w:eastAsia="ru-RU"/>
        </w:rPr>
        <w:br/>
        <w:t>Во все времена люди ценили и берегли книги. Родители передавали книги своим детям.</w:t>
      </w:r>
    </w:p>
    <w:p w:rsidR="005C008D" w:rsidRPr="00DB2F15" w:rsidRDefault="005C008D" w:rsidP="00B061B6">
      <w:pPr>
        <w:ind w:firstLine="708"/>
        <w:jc w:val="center"/>
        <w:rPr>
          <w:rFonts w:ascii="Times New Roman" w:hAnsi="Times New Roman"/>
          <w:b/>
          <w:color w:val="000099"/>
          <w:sz w:val="24"/>
          <w:szCs w:val="20"/>
        </w:rPr>
      </w:pPr>
    </w:p>
    <w:p w:rsidR="005C008D" w:rsidRPr="00DB2F15" w:rsidRDefault="005C008D" w:rsidP="00B061B6">
      <w:pPr>
        <w:rPr>
          <w:rFonts w:ascii="Times New Roman" w:hAnsi="Times New Roman"/>
          <w:color w:val="000099"/>
          <w:sz w:val="28"/>
          <w:szCs w:val="20"/>
        </w:rPr>
      </w:pPr>
    </w:p>
    <w:p w:rsidR="005C008D" w:rsidRPr="00DB2F15" w:rsidRDefault="005C008D" w:rsidP="00F81B84">
      <w:pPr>
        <w:rPr>
          <w:rFonts w:ascii="Times New Roman" w:hAnsi="Times New Roman"/>
          <w:color w:val="000099"/>
          <w:sz w:val="28"/>
          <w:szCs w:val="20"/>
        </w:rPr>
      </w:pPr>
    </w:p>
    <w:p w:rsidR="005C008D" w:rsidRPr="00DB2F15" w:rsidRDefault="005C008D" w:rsidP="00F81B84">
      <w:pPr>
        <w:rPr>
          <w:rFonts w:ascii="Times New Roman" w:hAnsi="Times New Roman"/>
          <w:color w:val="000099"/>
          <w:sz w:val="28"/>
          <w:szCs w:val="20"/>
        </w:rPr>
      </w:pPr>
    </w:p>
    <w:p w:rsidR="005C008D" w:rsidRPr="00DB2F15" w:rsidRDefault="005C008D" w:rsidP="00F81B84">
      <w:pPr>
        <w:ind w:firstLine="708"/>
        <w:jc w:val="center"/>
        <w:rPr>
          <w:rFonts w:ascii="Times New Roman" w:hAnsi="Times New Roman"/>
          <w:b/>
          <w:color w:val="000099"/>
          <w:sz w:val="28"/>
          <w:szCs w:val="20"/>
        </w:rPr>
      </w:pPr>
      <w:r w:rsidRPr="00DB2F15">
        <w:rPr>
          <w:rFonts w:ascii="Times New Roman" w:hAnsi="Times New Roman"/>
          <w:b/>
          <w:color w:val="000099"/>
          <w:sz w:val="28"/>
          <w:szCs w:val="20"/>
        </w:rPr>
        <w:t>КАРТОЧКА № 13</w:t>
      </w:r>
    </w:p>
    <w:p w:rsidR="005C008D" w:rsidRPr="00DB2F15" w:rsidRDefault="005C008D" w:rsidP="00F81B84">
      <w:pPr>
        <w:rPr>
          <w:rFonts w:ascii="Times New Roman" w:hAnsi="Times New Roman"/>
          <w:color w:val="000099"/>
          <w:sz w:val="24"/>
          <w:szCs w:val="24"/>
          <w:shd w:val="clear" w:color="auto" w:fill="FFFFFF"/>
        </w:rPr>
      </w:pPr>
      <w:r w:rsidRPr="00DB2F15">
        <w:rPr>
          <w:rStyle w:val="a5"/>
          <w:rFonts w:ascii="Times New Roman" w:hAnsi="Times New Roman"/>
          <w:color w:val="000099"/>
          <w:sz w:val="24"/>
          <w:szCs w:val="24"/>
          <w:bdr w:val="none" w:sz="0" w:space="0" w:color="auto" w:frame="1"/>
          <w:shd w:val="clear" w:color="auto" w:fill="FFFFFF"/>
        </w:rPr>
        <w:t>Беседа  на тему: «Давайте познакомимся».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Style w:val="a5"/>
          <w:rFonts w:ascii="Times New Roman" w:hAnsi="Times New Roman"/>
          <w:color w:val="000099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изучение правил речевого поведения во время знакомства,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 xml:space="preserve">продолжать учить детей использовать в речи слова, которые помогают при знакомстве.                                                                                                         </w:t>
      </w:r>
      <w:r w:rsidRPr="00DB2F15">
        <w:rPr>
          <w:rStyle w:val="a5"/>
          <w:rFonts w:ascii="Times New Roman" w:hAnsi="Times New Roman"/>
          <w:color w:val="000099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продолжать развивать у детей элементарные представления об этикете.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Style w:val="a5"/>
          <w:rFonts w:ascii="Times New Roman" w:hAnsi="Times New Roman"/>
          <w:color w:val="000099"/>
          <w:sz w:val="24"/>
          <w:szCs w:val="24"/>
          <w:bdr w:val="none" w:sz="0" w:space="0" w:color="auto" w:frame="1"/>
          <w:shd w:val="clear" w:color="auto" w:fill="FFFFFF"/>
        </w:rPr>
        <w:t>Ход:</w:t>
      </w:r>
      <w:r w:rsidRPr="00DB2F15">
        <w:rPr>
          <w:rStyle w:val="apple-converted-space"/>
          <w:rFonts w:ascii="Times New Roman" w:hAnsi="Times New Roman"/>
          <w:b/>
          <w:bCs/>
          <w:color w:val="000099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Ребята к нам сегодня пришел гость.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Style w:val="a5"/>
          <w:rFonts w:ascii="Times New Roman" w:hAnsi="Times New Roman"/>
          <w:color w:val="000099"/>
          <w:sz w:val="24"/>
          <w:szCs w:val="24"/>
          <w:bdr w:val="none" w:sz="0" w:space="0" w:color="auto" w:frame="1"/>
          <w:shd w:val="clear" w:color="auto" w:fill="FFFFFF"/>
        </w:rPr>
        <w:t>Петрушка: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Здравствуйте ребята.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Style w:val="a5"/>
          <w:rFonts w:ascii="Times New Roman" w:hAnsi="Times New Roman"/>
          <w:color w:val="000099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DB2F15">
        <w:rPr>
          <w:rStyle w:val="apple-converted-space"/>
          <w:rFonts w:ascii="Times New Roman" w:hAnsi="Times New Roman"/>
          <w:b/>
          <w:bCs/>
          <w:color w:val="000099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…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Style w:val="a5"/>
          <w:rFonts w:ascii="Times New Roman" w:hAnsi="Times New Roman"/>
          <w:color w:val="000099"/>
          <w:sz w:val="24"/>
          <w:szCs w:val="24"/>
          <w:bdr w:val="none" w:sz="0" w:space="0" w:color="auto" w:frame="1"/>
          <w:shd w:val="clear" w:color="auto" w:fill="FFFFFF"/>
        </w:rPr>
        <w:t>Петрушка: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Давайте познакомимся.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Я веселая игрушка, а зовут меня Петрушка! А вас как зовут?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Style w:val="a5"/>
          <w:rFonts w:ascii="Times New Roman" w:hAnsi="Times New Roman"/>
          <w:color w:val="000099"/>
          <w:sz w:val="24"/>
          <w:szCs w:val="24"/>
          <w:bdr w:val="none" w:sz="0" w:space="0" w:color="auto" w:frame="1"/>
          <w:shd w:val="clear" w:color="auto" w:fill="FFFFFF"/>
        </w:rPr>
        <w:t xml:space="preserve">Игра: </w:t>
      </w:r>
      <w:proofErr w:type="gramStart"/>
      <w:r w:rsidRPr="00DB2F15">
        <w:rPr>
          <w:rStyle w:val="a5"/>
          <w:rFonts w:ascii="Times New Roman" w:hAnsi="Times New Roman"/>
          <w:color w:val="000099"/>
          <w:sz w:val="24"/>
          <w:szCs w:val="24"/>
          <w:bdr w:val="none" w:sz="0" w:space="0" w:color="auto" w:frame="1"/>
          <w:shd w:val="clear" w:color="auto" w:fill="FFFFFF"/>
        </w:rPr>
        <w:t>«Знакомство»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(Перекидывая  мяч:</w:t>
      </w:r>
      <w:proofErr w:type="gramEnd"/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 xml:space="preserve"> «Меня зовут Петрушка, а тебя?   Приятно познакомиться!»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Style w:val="a5"/>
          <w:rFonts w:ascii="Times New Roman" w:hAnsi="Times New Roman"/>
          <w:color w:val="000099"/>
          <w:sz w:val="24"/>
          <w:szCs w:val="24"/>
          <w:bdr w:val="none" w:sz="0" w:space="0" w:color="auto" w:frame="1"/>
          <w:shd w:val="clear" w:color="auto" w:fill="FFFFFF"/>
        </w:rPr>
        <w:t>Петрушка</w:t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: Теперь мы знакомы.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proofErr w:type="spellStart"/>
      <w:proofErr w:type="gramStart"/>
      <w:r w:rsidRPr="00DB2F15">
        <w:rPr>
          <w:rStyle w:val="a5"/>
          <w:rFonts w:ascii="Times New Roman" w:hAnsi="Times New Roman"/>
          <w:color w:val="000099"/>
          <w:sz w:val="24"/>
          <w:szCs w:val="24"/>
          <w:bdr w:val="none" w:sz="0" w:space="0" w:color="auto" w:frame="1"/>
          <w:shd w:val="clear" w:color="auto" w:fill="FFFFFF"/>
        </w:rPr>
        <w:t>В-ль</w:t>
      </w:r>
      <w:proofErr w:type="spellEnd"/>
      <w:proofErr w:type="gramEnd"/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: Молодец Петрушка! Ты умеешь правильно знакомиться. Нужно сначала назвать свое имя и предложить познакомиться. И закончить знакомство словами: «Приятно познакомиться»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Послушайте стихотворение о том, как звери знакомились в лесу.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Повстречал кабан в лесу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Незнакомую лису.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Говорит красавице: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«Разреши   представиться!»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Я кабан! Зовут Хрю-Хрю!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Очень желуди люблю!»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Ответит незнакомца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«Приятно познакомиться!»    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- Как вы думаете, кабан правильно знакомился с лисой?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- Почему вы так считаете?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Style w:val="a5"/>
          <w:rFonts w:ascii="Times New Roman" w:hAnsi="Times New Roman"/>
          <w:color w:val="000099"/>
          <w:sz w:val="24"/>
          <w:szCs w:val="24"/>
          <w:bdr w:val="none" w:sz="0" w:space="0" w:color="auto" w:frame="1"/>
          <w:shd w:val="clear" w:color="auto" w:fill="FFFFFF"/>
        </w:rPr>
        <w:t>Петрушка: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ребята, теперь вы тоже умеете знакомиться. Что нужно сделать сначала? А потом? Правильно. Вы воспитанные дети. Мне у вас очень понравилось, но пора прощаться. До свидания!</w:t>
      </w:r>
    </w:p>
    <w:p w:rsidR="005C008D" w:rsidRPr="00DB2F15" w:rsidRDefault="005C008D" w:rsidP="00F81B84">
      <w:pPr>
        <w:ind w:firstLine="708"/>
        <w:jc w:val="center"/>
        <w:rPr>
          <w:rFonts w:ascii="Times New Roman" w:hAnsi="Times New Roman"/>
          <w:b/>
          <w:color w:val="000099"/>
          <w:sz w:val="28"/>
          <w:szCs w:val="20"/>
        </w:rPr>
      </w:pPr>
    </w:p>
    <w:p w:rsidR="005C008D" w:rsidRPr="00DB2F15" w:rsidRDefault="005C008D" w:rsidP="00F81B84">
      <w:pPr>
        <w:rPr>
          <w:rFonts w:ascii="Times New Roman" w:hAnsi="Times New Roman"/>
          <w:color w:val="000099"/>
          <w:sz w:val="28"/>
          <w:szCs w:val="20"/>
        </w:rPr>
      </w:pPr>
    </w:p>
    <w:p w:rsidR="005C008D" w:rsidRPr="00DB2F15" w:rsidRDefault="005C008D" w:rsidP="00F81B84">
      <w:pPr>
        <w:rPr>
          <w:rFonts w:ascii="Times New Roman" w:hAnsi="Times New Roman"/>
          <w:color w:val="000099"/>
          <w:sz w:val="28"/>
          <w:szCs w:val="20"/>
        </w:rPr>
      </w:pPr>
    </w:p>
    <w:p w:rsidR="005C008D" w:rsidRPr="00DB2F15" w:rsidRDefault="005C008D" w:rsidP="00F81B84">
      <w:pPr>
        <w:rPr>
          <w:rFonts w:ascii="Times New Roman" w:hAnsi="Times New Roman"/>
          <w:color w:val="000099"/>
          <w:sz w:val="28"/>
          <w:szCs w:val="20"/>
        </w:rPr>
      </w:pPr>
    </w:p>
    <w:p w:rsidR="005C008D" w:rsidRPr="00DB2F15" w:rsidRDefault="005C008D" w:rsidP="00F81B84">
      <w:pPr>
        <w:rPr>
          <w:rFonts w:ascii="Times New Roman" w:hAnsi="Times New Roman"/>
          <w:color w:val="000099"/>
          <w:sz w:val="28"/>
          <w:szCs w:val="20"/>
        </w:rPr>
      </w:pPr>
    </w:p>
    <w:p w:rsidR="005C008D" w:rsidRPr="00DB2F15" w:rsidRDefault="005C008D" w:rsidP="00F81B84">
      <w:pPr>
        <w:rPr>
          <w:rFonts w:ascii="Times New Roman" w:hAnsi="Times New Roman"/>
          <w:color w:val="000099"/>
          <w:sz w:val="28"/>
          <w:szCs w:val="20"/>
        </w:rPr>
      </w:pPr>
    </w:p>
    <w:p w:rsidR="005C008D" w:rsidRPr="00DB2F15" w:rsidRDefault="005C008D" w:rsidP="00F81B84">
      <w:pPr>
        <w:rPr>
          <w:rFonts w:ascii="Times New Roman" w:hAnsi="Times New Roman"/>
          <w:color w:val="000099"/>
          <w:sz w:val="28"/>
          <w:szCs w:val="20"/>
        </w:rPr>
      </w:pPr>
    </w:p>
    <w:p w:rsidR="005C008D" w:rsidRPr="00DB2F15" w:rsidRDefault="005C008D" w:rsidP="00F81B84">
      <w:pPr>
        <w:rPr>
          <w:rFonts w:ascii="Times New Roman" w:hAnsi="Times New Roman"/>
          <w:color w:val="000099"/>
          <w:sz w:val="28"/>
          <w:szCs w:val="20"/>
        </w:rPr>
      </w:pPr>
    </w:p>
    <w:p w:rsidR="005C008D" w:rsidRPr="00DB2F15" w:rsidRDefault="005C008D" w:rsidP="00F81B84">
      <w:pPr>
        <w:rPr>
          <w:rFonts w:ascii="Times New Roman" w:hAnsi="Times New Roman"/>
          <w:color w:val="000099"/>
          <w:sz w:val="28"/>
          <w:szCs w:val="20"/>
        </w:rPr>
      </w:pPr>
    </w:p>
    <w:p w:rsidR="005C008D" w:rsidRPr="00DB2F15" w:rsidRDefault="005C008D" w:rsidP="00F81B84">
      <w:pPr>
        <w:rPr>
          <w:rFonts w:ascii="Times New Roman" w:hAnsi="Times New Roman"/>
          <w:color w:val="000099"/>
          <w:sz w:val="28"/>
          <w:szCs w:val="20"/>
        </w:rPr>
      </w:pPr>
    </w:p>
    <w:p w:rsidR="005C008D" w:rsidRPr="00DB2F15" w:rsidRDefault="005C008D" w:rsidP="00F81B84">
      <w:pPr>
        <w:ind w:firstLine="708"/>
        <w:jc w:val="center"/>
        <w:rPr>
          <w:rFonts w:ascii="Times New Roman" w:hAnsi="Times New Roman"/>
          <w:b/>
          <w:color w:val="000099"/>
          <w:sz w:val="28"/>
          <w:szCs w:val="20"/>
        </w:rPr>
      </w:pPr>
      <w:r w:rsidRPr="00DB2F15">
        <w:rPr>
          <w:rFonts w:ascii="Times New Roman" w:hAnsi="Times New Roman"/>
          <w:b/>
          <w:color w:val="000099"/>
          <w:sz w:val="28"/>
          <w:szCs w:val="20"/>
        </w:rPr>
        <w:t>КАРТОЧКА № 14</w:t>
      </w:r>
    </w:p>
    <w:p w:rsidR="005C008D" w:rsidRPr="00DB2F15" w:rsidRDefault="005C008D" w:rsidP="00F81B84">
      <w:pPr>
        <w:shd w:val="clear" w:color="auto" w:fill="FFFFFF"/>
        <w:spacing w:after="125" w:line="240" w:lineRule="atLeast"/>
        <w:outlineLvl w:val="0"/>
        <w:rPr>
          <w:rFonts w:ascii="Times New Roman" w:hAnsi="Times New Roman"/>
          <w:b/>
          <w:color w:val="000099"/>
          <w:kern w:val="36"/>
          <w:sz w:val="28"/>
          <w:szCs w:val="28"/>
        </w:rPr>
      </w:pPr>
      <w:r w:rsidRPr="00DB2F15">
        <w:rPr>
          <w:rFonts w:ascii="Times New Roman" w:hAnsi="Times New Roman"/>
          <w:b/>
          <w:color w:val="000099"/>
          <w:kern w:val="36"/>
          <w:sz w:val="28"/>
          <w:szCs w:val="28"/>
        </w:rPr>
        <w:t>Беседа на тему «Зимние забавы»</w:t>
      </w:r>
    </w:p>
    <w:p w:rsidR="005C008D" w:rsidRPr="00DB2F15" w:rsidRDefault="005C008D" w:rsidP="00F81B84">
      <w:pPr>
        <w:shd w:val="clear" w:color="auto" w:fill="FFFFFF"/>
        <w:spacing w:after="0" w:line="263" w:lineRule="atLeast"/>
        <w:jc w:val="both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Воспитатель: Ребята, сегодня мы с вами поговорим о зимних забавах, а сначала давайте вспомним. Какое у нас сейчас время года? Какая погода зимой? (Ответы детей)</w:t>
      </w:r>
      <w:proofErr w:type="gramStart"/>
      <w:r w:rsidRPr="00DB2F15">
        <w:rPr>
          <w:rFonts w:ascii="Times New Roman" w:hAnsi="Times New Roman"/>
          <w:color w:val="000099"/>
          <w:sz w:val="24"/>
          <w:szCs w:val="24"/>
        </w:rPr>
        <w:t xml:space="preserve"> .</w:t>
      </w:r>
      <w:proofErr w:type="gramEnd"/>
    </w:p>
    <w:p w:rsidR="005C008D" w:rsidRPr="00DB2F15" w:rsidRDefault="005C008D" w:rsidP="00F81B84">
      <w:pPr>
        <w:shd w:val="clear" w:color="auto" w:fill="FFFFFF"/>
        <w:spacing w:after="0" w:line="263" w:lineRule="atLeast"/>
        <w:jc w:val="both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Дети встают перед стульчиками. Воспитатель предлагает детям поиграть в дидактическую игру «Ласковое слово». На стульчик присаживается тот, кто назовет мне лаковое слово. (Проводится игра: снег-снежок, горк</w:t>
      </w:r>
      <w:proofErr w:type="gramStart"/>
      <w:r w:rsidRPr="00DB2F15">
        <w:rPr>
          <w:rFonts w:ascii="Times New Roman" w:hAnsi="Times New Roman"/>
          <w:color w:val="000099"/>
          <w:sz w:val="24"/>
          <w:szCs w:val="24"/>
        </w:rPr>
        <w:t>а-</w:t>
      </w:r>
      <w:proofErr w:type="gramEnd"/>
      <w:r w:rsidRPr="00DB2F15">
        <w:rPr>
          <w:rFonts w:ascii="Times New Roman" w:hAnsi="Times New Roman"/>
          <w:color w:val="000099"/>
          <w:sz w:val="24"/>
          <w:szCs w:val="24"/>
        </w:rPr>
        <w:t xml:space="preserve"> горочка и т. д.) .</w:t>
      </w:r>
    </w:p>
    <w:p w:rsidR="005C008D" w:rsidRPr="00DB2F15" w:rsidRDefault="005C008D" w:rsidP="00F81B84">
      <w:pPr>
        <w:shd w:val="clear" w:color="auto" w:fill="FFFFFF"/>
        <w:spacing w:after="0" w:line="263" w:lineRule="atLeast"/>
        <w:jc w:val="both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 xml:space="preserve">Воспитатель: Молодцы. А теперь давайте поработаем язычком я буду говорить </w:t>
      </w:r>
      <w:proofErr w:type="gramStart"/>
      <w:r w:rsidRPr="00DB2F15">
        <w:rPr>
          <w:rFonts w:ascii="Times New Roman" w:hAnsi="Times New Roman"/>
          <w:color w:val="000099"/>
          <w:sz w:val="24"/>
          <w:szCs w:val="24"/>
        </w:rPr>
        <w:t>слоги</w:t>
      </w:r>
      <w:proofErr w:type="gramEnd"/>
      <w:r w:rsidRPr="00DB2F15">
        <w:rPr>
          <w:rFonts w:ascii="Times New Roman" w:hAnsi="Times New Roman"/>
          <w:color w:val="000099"/>
          <w:sz w:val="24"/>
          <w:szCs w:val="24"/>
        </w:rPr>
        <w:t xml:space="preserve"> а вы за мной повторяйте, хорошо (задание для закрепления свистящих звуков З-С.)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97"/>
        <w:gridCol w:w="4698"/>
      </w:tblGrid>
      <w:tr w:rsidR="005C008D" w:rsidRPr="00DB2F15" w:rsidTr="005A6419">
        <w:trPr>
          <w:trHeight w:val="125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5C008D" w:rsidRPr="00DB2F15" w:rsidRDefault="005C008D" w:rsidP="005A6419">
            <w:pPr>
              <w:shd w:val="clear" w:color="auto" w:fill="FFFFFF"/>
              <w:spacing w:after="0" w:line="263" w:lineRule="atLeast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DB2F15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ОЗЫ-ОЗЫ-ОЗЫ – за окном морозы.                                                                                                                                               ЗИ </w:t>
            </w:r>
            <w:proofErr w:type="gramStart"/>
            <w:r w:rsidRPr="00DB2F15">
              <w:rPr>
                <w:rFonts w:ascii="Times New Roman" w:hAnsi="Times New Roman"/>
                <w:color w:val="000099"/>
                <w:sz w:val="24"/>
                <w:szCs w:val="24"/>
              </w:rPr>
              <w:t>-З</w:t>
            </w:r>
            <w:proofErr w:type="gramEnd"/>
            <w:r w:rsidRPr="00DB2F15">
              <w:rPr>
                <w:rFonts w:ascii="Times New Roman" w:hAnsi="Times New Roman"/>
                <w:color w:val="000099"/>
                <w:sz w:val="24"/>
                <w:szCs w:val="24"/>
              </w:rPr>
              <w:t>И -ЗИ – саночки вези.</w:t>
            </w:r>
          </w:p>
          <w:p w:rsidR="005C008D" w:rsidRPr="00DB2F15" w:rsidRDefault="005C008D" w:rsidP="005A6419">
            <w:pPr>
              <w:shd w:val="clear" w:color="auto" w:fill="FFFFFF"/>
              <w:spacing w:after="0" w:line="263" w:lineRule="atLeast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DB2F15">
              <w:rPr>
                <w:rFonts w:ascii="Times New Roman" w:hAnsi="Times New Roman"/>
                <w:color w:val="000099"/>
                <w:sz w:val="24"/>
                <w:szCs w:val="24"/>
              </w:rPr>
              <w:t>ОЗА-ОЗА-ОЗ</w:t>
            </w:r>
            <w:proofErr w:type="gramStart"/>
            <w:r w:rsidRPr="00DB2F15">
              <w:rPr>
                <w:rFonts w:ascii="Times New Roman" w:hAnsi="Times New Roman"/>
                <w:color w:val="000099"/>
                <w:sz w:val="24"/>
                <w:szCs w:val="24"/>
              </w:rPr>
              <w:t>А-</w:t>
            </w:r>
            <w:proofErr w:type="gramEnd"/>
            <w:r w:rsidRPr="00DB2F15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на окне ледяная роза.                                                                                                                                           ОЗЕ-ОЗЕ-ОЗЕ </w:t>
            </w:r>
            <w:proofErr w:type="gramStart"/>
            <w:r w:rsidRPr="00DB2F15">
              <w:rPr>
                <w:rFonts w:ascii="Times New Roman" w:hAnsi="Times New Roman"/>
                <w:color w:val="000099"/>
                <w:sz w:val="24"/>
                <w:szCs w:val="24"/>
              </w:rPr>
              <w:t>–о</w:t>
            </w:r>
            <w:proofErr w:type="gramEnd"/>
            <w:r w:rsidRPr="00DB2F15">
              <w:rPr>
                <w:rFonts w:ascii="Times New Roman" w:hAnsi="Times New Roman"/>
                <w:color w:val="000099"/>
                <w:sz w:val="24"/>
                <w:szCs w:val="24"/>
              </w:rPr>
              <w:t>зябнешь на морозе.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5C008D" w:rsidRPr="00DB2F15" w:rsidRDefault="005C008D" w:rsidP="005A6419">
            <w:pPr>
              <w:shd w:val="clear" w:color="auto" w:fill="FFFFFF"/>
              <w:spacing w:after="0" w:line="263" w:lineRule="atLeast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DB2F15">
              <w:rPr>
                <w:rFonts w:ascii="Times New Roman" w:hAnsi="Times New Roman"/>
                <w:color w:val="000099"/>
                <w:sz w:val="24"/>
                <w:szCs w:val="24"/>
              </w:rPr>
              <w:t>ИСКО-ИСКО-ИСКО - зимой солнце низко.</w:t>
            </w:r>
          </w:p>
          <w:p w:rsidR="005C008D" w:rsidRPr="00DB2F15" w:rsidRDefault="005C008D" w:rsidP="005A6419">
            <w:pPr>
              <w:shd w:val="clear" w:color="auto" w:fill="FFFFFF"/>
              <w:spacing w:after="0" w:line="263" w:lineRule="atLeast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DB2F15">
              <w:rPr>
                <w:rFonts w:ascii="Times New Roman" w:hAnsi="Times New Roman"/>
                <w:color w:val="000099"/>
                <w:sz w:val="24"/>
                <w:szCs w:val="24"/>
              </w:rPr>
              <w:t>АСКА-АСКА-АСКА – вокруг из снега сказка.</w:t>
            </w:r>
          </w:p>
          <w:p w:rsidR="005C008D" w:rsidRPr="00DB2F15" w:rsidRDefault="005C008D" w:rsidP="005A6419">
            <w:pPr>
              <w:spacing w:after="0" w:line="263" w:lineRule="atLeast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DB2F15">
              <w:rPr>
                <w:rFonts w:ascii="Times New Roman" w:hAnsi="Times New Roman"/>
                <w:color w:val="000099"/>
                <w:sz w:val="24"/>
                <w:szCs w:val="24"/>
              </w:rPr>
              <w:t>ИСТО-ИСТО-ИСТО – снег все спрятал чисто</w:t>
            </w:r>
          </w:p>
        </w:tc>
      </w:tr>
    </w:tbl>
    <w:p w:rsidR="005C008D" w:rsidRPr="00DB2F15" w:rsidRDefault="005C008D" w:rsidP="00F81B84">
      <w:pPr>
        <w:shd w:val="clear" w:color="auto" w:fill="FFFFFF"/>
        <w:spacing w:after="0" w:line="263" w:lineRule="atLeast"/>
        <w:jc w:val="both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Воспитатель: Зима – чудесное время года, не правда ли? Мы не хотим уходить с прогулки домой, потому что на улице интересно. А чем интересным можно заниматься на улице зимой? (ответы детей: можно кататься на лыжах и коньках, играть в хоккей, строить крепости из снега, лепить снеговика, бросаться снежками). Воспитатель демонстрирует серию сюжетных картин по теме: «Зимние развлечения».</w:t>
      </w:r>
    </w:p>
    <w:p w:rsidR="005C008D" w:rsidRPr="00DB2F15" w:rsidRDefault="005C008D" w:rsidP="00F81B84">
      <w:pPr>
        <w:shd w:val="clear" w:color="auto" w:fill="FFFFFF"/>
        <w:spacing w:after="0" w:line="263" w:lineRule="atLeast"/>
        <w:jc w:val="both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Воспитатель: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C008D" w:rsidRPr="00DB2F15" w:rsidTr="005A6419">
        <w:trPr>
          <w:trHeight w:val="354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C008D" w:rsidRPr="00DB2F15" w:rsidRDefault="005C008D" w:rsidP="005A6419">
            <w:pPr>
              <w:shd w:val="clear" w:color="auto" w:fill="FFFFFF"/>
              <w:spacing w:after="0" w:line="263" w:lineRule="atLeast"/>
              <w:jc w:val="both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DB2F15">
              <w:rPr>
                <w:rFonts w:ascii="Times New Roman" w:hAnsi="Times New Roman"/>
                <w:color w:val="000099"/>
                <w:sz w:val="24"/>
                <w:szCs w:val="24"/>
              </w:rPr>
              <w:t>1. Кто изображен на этой картинке? Чем они заняты?</w:t>
            </w:r>
          </w:p>
          <w:p w:rsidR="005C008D" w:rsidRPr="00DB2F15" w:rsidRDefault="005C008D" w:rsidP="005A6419">
            <w:pPr>
              <w:shd w:val="clear" w:color="auto" w:fill="FFFFFF"/>
              <w:spacing w:after="0" w:line="263" w:lineRule="atLeast"/>
              <w:jc w:val="both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DB2F15">
              <w:rPr>
                <w:rFonts w:ascii="Times New Roman" w:hAnsi="Times New Roman"/>
                <w:color w:val="000099"/>
                <w:sz w:val="24"/>
                <w:szCs w:val="24"/>
              </w:rPr>
              <w:t>2. Чем ребята кормят птиц?</w:t>
            </w:r>
          </w:p>
          <w:p w:rsidR="005C008D" w:rsidRPr="00DB2F15" w:rsidRDefault="005C008D" w:rsidP="005A6419">
            <w:pPr>
              <w:shd w:val="clear" w:color="auto" w:fill="FFFFFF"/>
              <w:spacing w:after="0" w:line="263" w:lineRule="atLeast"/>
              <w:jc w:val="both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DB2F15">
              <w:rPr>
                <w:rFonts w:ascii="Times New Roman" w:hAnsi="Times New Roman"/>
                <w:color w:val="000099"/>
                <w:sz w:val="24"/>
                <w:szCs w:val="24"/>
              </w:rPr>
              <w:t>3. Какие птицы прилетели к кормушке (снегирь, синица, воробей)</w:t>
            </w:r>
          </w:p>
          <w:p w:rsidR="005C008D" w:rsidRPr="00DB2F15" w:rsidRDefault="005C008D" w:rsidP="005A6419">
            <w:pPr>
              <w:shd w:val="clear" w:color="auto" w:fill="FFFFFF"/>
              <w:spacing w:after="0" w:line="263" w:lineRule="atLeast"/>
              <w:jc w:val="both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DB2F15">
              <w:rPr>
                <w:rFonts w:ascii="Times New Roman" w:hAnsi="Times New Roman"/>
                <w:color w:val="000099"/>
                <w:sz w:val="24"/>
                <w:szCs w:val="24"/>
              </w:rPr>
              <w:t>4. А чем заняты другие ребята?</w:t>
            </w:r>
          </w:p>
          <w:p w:rsidR="005C008D" w:rsidRPr="00DB2F15" w:rsidRDefault="005C008D" w:rsidP="005A6419">
            <w:pPr>
              <w:shd w:val="clear" w:color="auto" w:fill="FFFFFF"/>
              <w:spacing w:after="0" w:line="263" w:lineRule="atLeast"/>
              <w:jc w:val="both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DB2F15">
              <w:rPr>
                <w:rFonts w:ascii="Times New Roman" w:hAnsi="Times New Roman"/>
                <w:color w:val="000099"/>
                <w:sz w:val="24"/>
                <w:szCs w:val="24"/>
              </w:rPr>
              <w:t>5. Кто катается на санках? Где они катаются?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C008D" w:rsidRPr="00DB2F15" w:rsidRDefault="005C008D" w:rsidP="005A6419">
            <w:pPr>
              <w:shd w:val="clear" w:color="auto" w:fill="FFFFFF"/>
              <w:spacing w:after="0" w:line="263" w:lineRule="atLeast"/>
              <w:jc w:val="both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DB2F15">
              <w:rPr>
                <w:rFonts w:ascii="Times New Roman" w:hAnsi="Times New Roman"/>
                <w:color w:val="000099"/>
                <w:sz w:val="24"/>
                <w:szCs w:val="24"/>
              </w:rPr>
              <w:t>6. Кто катается на лыжах? Где они катаются?</w:t>
            </w:r>
          </w:p>
          <w:p w:rsidR="005C008D" w:rsidRPr="00DB2F15" w:rsidRDefault="005C008D" w:rsidP="005A6419">
            <w:pPr>
              <w:shd w:val="clear" w:color="auto" w:fill="FFFFFF"/>
              <w:spacing w:after="0" w:line="263" w:lineRule="atLeast"/>
              <w:jc w:val="both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DB2F15">
              <w:rPr>
                <w:rFonts w:ascii="Times New Roman" w:hAnsi="Times New Roman"/>
                <w:color w:val="000099"/>
                <w:sz w:val="24"/>
                <w:szCs w:val="24"/>
              </w:rPr>
              <w:t>7. Чем заняты остальные ребята?</w:t>
            </w:r>
          </w:p>
          <w:p w:rsidR="005C008D" w:rsidRPr="00DB2F15" w:rsidRDefault="005C008D" w:rsidP="005A6419">
            <w:pPr>
              <w:shd w:val="clear" w:color="auto" w:fill="FFFFFF"/>
              <w:spacing w:after="0" w:line="263" w:lineRule="atLeast"/>
              <w:jc w:val="both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DB2F15">
              <w:rPr>
                <w:rFonts w:ascii="Times New Roman" w:hAnsi="Times New Roman"/>
                <w:color w:val="000099"/>
                <w:sz w:val="24"/>
                <w:szCs w:val="24"/>
              </w:rPr>
              <w:t>8. Какое настроение у детей во время прогулки?</w:t>
            </w:r>
          </w:p>
          <w:p w:rsidR="005C008D" w:rsidRPr="00DB2F15" w:rsidRDefault="005C008D" w:rsidP="005A6419">
            <w:pPr>
              <w:shd w:val="clear" w:color="auto" w:fill="FFFFFF"/>
              <w:spacing w:after="0" w:line="263" w:lineRule="atLeast"/>
              <w:jc w:val="both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DB2F15">
              <w:rPr>
                <w:rFonts w:ascii="Times New Roman" w:hAnsi="Times New Roman"/>
                <w:color w:val="000099"/>
                <w:sz w:val="24"/>
                <w:szCs w:val="24"/>
              </w:rPr>
              <w:t>9. Как вы думаете, чем завершится прогулка у ребят?</w:t>
            </w:r>
          </w:p>
          <w:p w:rsidR="005C008D" w:rsidRPr="00DB2F15" w:rsidRDefault="005C008D" w:rsidP="005A6419">
            <w:pPr>
              <w:shd w:val="clear" w:color="auto" w:fill="FFFFFF"/>
              <w:spacing w:after="0" w:line="263" w:lineRule="atLeast"/>
              <w:jc w:val="both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DB2F15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10. А </w:t>
            </w:r>
            <w:proofErr w:type="gramStart"/>
            <w:r w:rsidRPr="00DB2F15">
              <w:rPr>
                <w:rFonts w:ascii="Times New Roman" w:hAnsi="Times New Roman"/>
                <w:color w:val="000099"/>
                <w:sz w:val="24"/>
                <w:szCs w:val="24"/>
              </w:rPr>
              <w:t>снег</w:t>
            </w:r>
            <w:proofErr w:type="gramEnd"/>
            <w:r w:rsidRPr="00DB2F15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какой (мягкий, мокрый, холодный, хрустящий.)</w:t>
            </w:r>
          </w:p>
        </w:tc>
      </w:tr>
    </w:tbl>
    <w:p w:rsidR="005C008D" w:rsidRPr="00DB2F15" w:rsidRDefault="005C008D" w:rsidP="00F81B84">
      <w:pPr>
        <w:shd w:val="clear" w:color="auto" w:fill="FFFFFF"/>
        <w:spacing w:after="0" w:line="263" w:lineRule="atLeast"/>
        <w:jc w:val="both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Подвижная игра: «Бом, бом, бом ».</w:t>
      </w:r>
    </w:p>
    <w:p w:rsidR="005C008D" w:rsidRPr="00DB2F15" w:rsidRDefault="005C008D" w:rsidP="00F81B84">
      <w:pPr>
        <w:shd w:val="clear" w:color="auto" w:fill="FFFFFF"/>
        <w:spacing w:after="0" w:line="263" w:lineRule="atLeast"/>
        <w:jc w:val="both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Дети встают около своих стульчиков. Воспитатель поет песню и показывает движения, дети повторяют.</w:t>
      </w:r>
    </w:p>
    <w:p w:rsidR="005C008D" w:rsidRPr="00DB2F15" w:rsidRDefault="005C008D" w:rsidP="00F81B84">
      <w:pPr>
        <w:shd w:val="clear" w:color="auto" w:fill="FFFFFF"/>
        <w:spacing w:after="0" w:line="263" w:lineRule="atLeast"/>
        <w:jc w:val="both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Бом, бом, бом стучат часы. Накрутил мороз усы</w:t>
      </w:r>
    </w:p>
    <w:p w:rsidR="005C008D" w:rsidRPr="00DB2F15" w:rsidRDefault="005C008D" w:rsidP="00F81B84">
      <w:pPr>
        <w:shd w:val="clear" w:color="auto" w:fill="FFFFFF"/>
        <w:spacing w:after="0" w:line="263" w:lineRule="atLeast"/>
        <w:jc w:val="both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Причесал он бороду, и пошел по городу</w:t>
      </w:r>
    </w:p>
    <w:p w:rsidR="005C008D" w:rsidRPr="00DB2F15" w:rsidRDefault="005C008D" w:rsidP="00F81B84">
      <w:pPr>
        <w:shd w:val="clear" w:color="auto" w:fill="FFFFFF"/>
        <w:spacing w:after="0" w:line="263" w:lineRule="atLeast"/>
        <w:jc w:val="both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100 игрушек за спиной всем ребятам по одной</w:t>
      </w:r>
    </w:p>
    <w:p w:rsidR="005C008D" w:rsidRPr="00DB2F15" w:rsidRDefault="005C008D" w:rsidP="00F81B84">
      <w:pPr>
        <w:shd w:val="clear" w:color="auto" w:fill="FFFFFF"/>
        <w:spacing w:after="0" w:line="263" w:lineRule="atLeast"/>
        <w:jc w:val="both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Скрип да скрип скрипит снежок</w:t>
      </w:r>
    </w:p>
    <w:p w:rsidR="005C008D" w:rsidRPr="00DB2F15" w:rsidRDefault="005C008D" w:rsidP="00F81B84">
      <w:pPr>
        <w:shd w:val="clear" w:color="auto" w:fill="FFFFFF"/>
        <w:spacing w:after="0" w:line="263" w:lineRule="atLeast"/>
        <w:jc w:val="both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До чего большой мешок с бусами хлопушками с разными игрушками</w:t>
      </w:r>
    </w:p>
    <w:p w:rsidR="005C008D" w:rsidRPr="00DB2F15" w:rsidRDefault="005C008D" w:rsidP="00F81B84">
      <w:pPr>
        <w:shd w:val="clear" w:color="auto" w:fill="FFFFFF"/>
        <w:spacing w:after="0" w:line="263" w:lineRule="atLeast"/>
        <w:jc w:val="both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Воспитатель: Молодцы. А теперь я покажу Вам, как составлять рассказ по картинкам. Вы внимательно послушаете и тоже попробуете составить рассказ сами.</w:t>
      </w:r>
    </w:p>
    <w:p w:rsidR="005C008D" w:rsidRPr="00DB2F15" w:rsidRDefault="005C008D" w:rsidP="00F81B84">
      <w:pPr>
        <w:shd w:val="clear" w:color="auto" w:fill="FFFFFF"/>
        <w:spacing w:after="0" w:line="263" w:lineRule="atLeast"/>
        <w:jc w:val="both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Однажды в зимний день дети вышли на прогулку. Настроение у детей было радостное. Всем нашлось дело по душе. Маша, Саша и Петя стали кормить птиц ягодами рябины, хлебными крошками и семечками. На кормушку прилетели синички, снегири и воробьи.</w:t>
      </w:r>
    </w:p>
    <w:p w:rsidR="005C008D" w:rsidRPr="00DB2F15" w:rsidRDefault="005C008D" w:rsidP="00F81B84">
      <w:pPr>
        <w:shd w:val="clear" w:color="auto" w:fill="FFFFFF"/>
        <w:spacing w:after="0" w:line="263" w:lineRule="atLeast"/>
        <w:jc w:val="both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Таня и Ваня катались на санках с горки. А мальчика Никита и Максим катались на лыжах по лыжне. Остальные ребята лепили снеговика. Света прикрепила снеговику метлу, а Кирилл надел ему на голову ведро. Жалко, что зимой нельзя долго гулять и нужно заходить обратно в группу.</w:t>
      </w:r>
    </w:p>
    <w:p w:rsidR="005C008D" w:rsidRPr="00DB2F15" w:rsidRDefault="005C008D" w:rsidP="00F81B84">
      <w:pPr>
        <w:shd w:val="clear" w:color="auto" w:fill="FFFFFF"/>
        <w:spacing w:after="0" w:line="263" w:lineRule="atLeast"/>
        <w:jc w:val="both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Воспитатель: А теперь вы ребята попробуйте рассказать мне свой рассказ. (Воспитатель слушает рассказ 4 -5 детей, помогает, если возникают трудности, добивается полного и развернутого ответа, следит за грамотным построением предложений).</w:t>
      </w:r>
    </w:p>
    <w:p w:rsidR="005C008D" w:rsidRPr="00DB2F15" w:rsidRDefault="005C008D" w:rsidP="00F81B84">
      <w:pPr>
        <w:shd w:val="clear" w:color="auto" w:fill="FFFFFF"/>
        <w:spacing w:after="0" w:line="263" w:lineRule="atLeast"/>
        <w:jc w:val="both"/>
        <w:rPr>
          <w:rFonts w:ascii="Times New Roman" w:hAnsi="Times New Roman"/>
          <w:color w:val="000099"/>
          <w:sz w:val="24"/>
          <w:szCs w:val="24"/>
        </w:rPr>
      </w:pPr>
    </w:p>
    <w:p w:rsidR="005C008D" w:rsidRPr="00DB2F15" w:rsidRDefault="005C008D" w:rsidP="00F81B84">
      <w:pPr>
        <w:ind w:firstLine="708"/>
        <w:jc w:val="center"/>
        <w:rPr>
          <w:rFonts w:ascii="Times New Roman" w:hAnsi="Times New Roman"/>
          <w:b/>
          <w:color w:val="000099"/>
          <w:sz w:val="28"/>
          <w:szCs w:val="20"/>
        </w:rPr>
      </w:pPr>
      <w:r w:rsidRPr="00DB2F15">
        <w:rPr>
          <w:rFonts w:ascii="Times New Roman" w:hAnsi="Times New Roman"/>
          <w:b/>
          <w:color w:val="000099"/>
          <w:sz w:val="28"/>
          <w:szCs w:val="20"/>
        </w:rPr>
        <w:t>КАРТОЧКА № 15</w:t>
      </w:r>
    </w:p>
    <w:p w:rsidR="005C008D" w:rsidRPr="00DB2F15" w:rsidRDefault="005C008D" w:rsidP="00F81B84">
      <w:pPr>
        <w:spacing w:after="100" w:line="312" w:lineRule="atLeast"/>
        <w:outlineLvl w:val="0"/>
        <w:rPr>
          <w:rFonts w:ascii="Times New Roman" w:hAnsi="Times New Roman"/>
          <w:b/>
          <w:color w:val="000099"/>
          <w:kern w:val="36"/>
          <w:sz w:val="28"/>
          <w:szCs w:val="28"/>
        </w:rPr>
      </w:pPr>
      <w:r w:rsidRPr="00DB2F15">
        <w:rPr>
          <w:rFonts w:ascii="Times New Roman" w:hAnsi="Times New Roman"/>
          <w:b/>
          <w:color w:val="000099"/>
          <w:kern w:val="36"/>
          <w:sz w:val="28"/>
          <w:szCs w:val="28"/>
        </w:rPr>
        <w:t>Беседа на тему « О правилах пожарной безопасности»</w:t>
      </w:r>
    </w:p>
    <w:p w:rsidR="005C008D" w:rsidRPr="00DB2F15" w:rsidRDefault="005C008D" w:rsidP="00F81B84">
      <w:pPr>
        <w:spacing w:after="100" w:line="228" w:lineRule="atLeast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 </w:t>
      </w:r>
      <w:r w:rsidRPr="00DB2F15">
        <w:rPr>
          <w:rFonts w:ascii="Times New Roman" w:hAnsi="Times New Roman"/>
          <w:bCs/>
          <w:color w:val="000099"/>
          <w:sz w:val="24"/>
          <w:szCs w:val="24"/>
        </w:rPr>
        <w:t>Цель: учить детей связно отвечать на вопросы воспитателя;</w:t>
      </w:r>
    </w:p>
    <w:p w:rsidR="005C008D" w:rsidRPr="00DB2F15" w:rsidRDefault="005C008D" w:rsidP="00F81B84">
      <w:pPr>
        <w:spacing w:after="100" w:line="228" w:lineRule="atLeast"/>
        <w:rPr>
          <w:rFonts w:ascii="Times New Roman" w:hAnsi="Times New Roman"/>
          <w:bCs/>
          <w:color w:val="000099"/>
          <w:sz w:val="24"/>
          <w:szCs w:val="24"/>
        </w:rPr>
      </w:pPr>
      <w:r w:rsidRPr="00DB2F15">
        <w:rPr>
          <w:rFonts w:ascii="Times New Roman" w:hAnsi="Times New Roman"/>
          <w:bCs/>
          <w:color w:val="000099"/>
          <w:sz w:val="24"/>
          <w:szCs w:val="24"/>
        </w:rPr>
        <w:t>правильно использовать в речи названия предметов; познакомить детей с правилами пожарной безопасности.</w:t>
      </w:r>
    </w:p>
    <w:p w:rsidR="005C008D" w:rsidRPr="00DB2F15" w:rsidRDefault="005C008D" w:rsidP="00F81B84">
      <w:pPr>
        <w:spacing w:after="100" w:line="228" w:lineRule="atLeast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b/>
          <w:bCs/>
          <w:color w:val="000099"/>
          <w:sz w:val="24"/>
          <w:szCs w:val="24"/>
        </w:rPr>
        <w:t>Ход занятия:</w:t>
      </w:r>
    </w:p>
    <w:p w:rsidR="005C008D" w:rsidRPr="00DB2F15" w:rsidRDefault="005C008D" w:rsidP="00F81B84">
      <w:pPr>
        <w:spacing w:after="100" w:line="228" w:lineRule="atLeast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-Ребята посмотрите, какая новая игрушка появилась у нас в группе? (Машина).</w:t>
      </w:r>
    </w:p>
    <w:p w:rsidR="005C008D" w:rsidRPr="00DB2F15" w:rsidRDefault="005C008D" w:rsidP="00F81B84">
      <w:pPr>
        <w:spacing w:after="100" w:line="228" w:lineRule="atLeast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-Кто догадался, как она называется? (Пожарная).</w:t>
      </w:r>
    </w:p>
    <w:p w:rsidR="005C008D" w:rsidRPr="00DB2F15" w:rsidRDefault="005C008D" w:rsidP="00F81B84">
      <w:pPr>
        <w:spacing w:after="100" w:line="228" w:lineRule="atLeast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-По каким признакам вы догадались, что это пожарная машина? (Она красная, с лестницей).</w:t>
      </w:r>
    </w:p>
    <w:p w:rsidR="005C008D" w:rsidRPr="00DB2F15" w:rsidRDefault="005C008D" w:rsidP="00F81B84">
      <w:pPr>
        <w:spacing w:after="100" w:line="228" w:lineRule="atLeast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-Правильно, пожарная машина всегда красная, чтобы её было видно издалека. Красный цвет – цвет тревоги, цвет огня.</w:t>
      </w:r>
    </w:p>
    <w:p w:rsidR="005C008D" w:rsidRPr="00DB2F15" w:rsidRDefault="005C008D" w:rsidP="00F81B84">
      <w:pPr>
        <w:spacing w:after="100" w:line="228" w:lineRule="atLeast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-Как едет пожарная машина, быстро или медленно? (Быстро).</w:t>
      </w:r>
    </w:p>
    <w:p w:rsidR="005C008D" w:rsidRPr="00DB2F15" w:rsidRDefault="005C008D" w:rsidP="00F81B84">
      <w:pPr>
        <w:spacing w:after="100" w:line="228" w:lineRule="atLeast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-Почему быстро? (Нужно быстрее потушить огонь, спасти людей).</w:t>
      </w:r>
    </w:p>
    <w:p w:rsidR="005C008D" w:rsidRPr="00DB2F15" w:rsidRDefault="005C008D" w:rsidP="00F81B84">
      <w:pPr>
        <w:spacing w:after="100" w:line="228" w:lineRule="atLeast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-Когда машина едет по дороги, её не только видно, но и слышно сирену.</w:t>
      </w:r>
    </w:p>
    <w:p w:rsidR="005C008D" w:rsidRPr="00DB2F15" w:rsidRDefault="005C008D" w:rsidP="00F81B84">
      <w:pPr>
        <w:spacing w:after="100" w:line="228" w:lineRule="atLeast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-Как  звучит сирена? (У-у-у, у-у-у).</w:t>
      </w:r>
    </w:p>
    <w:p w:rsidR="005C008D" w:rsidRPr="00DB2F15" w:rsidRDefault="005C008D" w:rsidP="00F81B84">
      <w:pPr>
        <w:spacing w:after="100" w:line="228" w:lineRule="atLeast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 xml:space="preserve">-Ребята, как вы думаете, что лежит в кузове  пожарной машины? (Инструменты для  тушения пожара: топор,  лопата,  шланг, огнетушитель и  т. </w:t>
      </w:r>
      <w:proofErr w:type="spellStart"/>
      <w:r w:rsidRPr="00DB2F15">
        <w:rPr>
          <w:rFonts w:ascii="Times New Roman" w:hAnsi="Times New Roman"/>
          <w:color w:val="000099"/>
          <w:sz w:val="24"/>
          <w:szCs w:val="24"/>
        </w:rPr>
        <w:t>д</w:t>
      </w:r>
      <w:proofErr w:type="spellEnd"/>
      <w:proofErr w:type="gramStart"/>
      <w:r w:rsidRPr="00DB2F15">
        <w:rPr>
          <w:rFonts w:ascii="Times New Roman" w:hAnsi="Times New Roman"/>
          <w:color w:val="000099"/>
          <w:sz w:val="24"/>
          <w:szCs w:val="24"/>
        </w:rPr>
        <w:t xml:space="preserve"> )</w:t>
      </w:r>
      <w:proofErr w:type="gramEnd"/>
      <w:r w:rsidRPr="00DB2F15">
        <w:rPr>
          <w:rFonts w:ascii="Times New Roman" w:hAnsi="Times New Roman"/>
          <w:color w:val="000099"/>
          <w:sz w:val="24"/>
          <w:szCs w:val="24"/>
        </w:rPr>
        <w:t>.</w:t>
      </w:r>
    </w:p>
    <w:p w:rsidR="005C008D" w:rsidRPr="00DB2F15" w:rsidRDefault="005C008D" w:rsidP="00F81B84">
      <w:pPr>
        <w:spacing w:after="100" w:line="228" w:lineRule="atLeast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-Ребята,  как вы думаете, почему возникают пожары? ( Разные  ответы  детей).</w:t>
      </w:r>
    </w:p>
    <w:p w:rsidR="005C008D" w:rsidRPr="00DB2F15" w:rsidRDefault="005C008D" w:rsidP="00F81B84">
      <w:pPr>
        <w:spacing w:after="100" w:line="228" w:lineRule="atLeast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-Да, много пожаров от неосторожности обращения с огнём. Огонь очень опасен. Он сначала  горит медленно, потом языки пламени становятся выше, сильнее, разгораются, бушуют.</w:t>
      </w:r>
    </w:p>
    <w:p w:rsidR="005C008D" w:rsidRPr="00DB2F15" w:rsidRDefault="005C008D" w:rsidP="00F81B84">
      <w:pPr>
        <w:spacing w:after="100" w:line="228" w:lineRule="atLeast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-Чтобы не было беды, надо хорошо знать правила. Сейчас мы вместе повторим правила для детей.</w:t>
      </w:r>
    </w:p>
    <w:p w:rsidR="005C008D" w:rsidRPr="00DB2F15" w:rsidRDefault="005C008D" w:rsidP="00F81B84">
      <w:pPr>
        <w:spacing w:after="100" w:line="228" w:lineRule="atLeast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Спички нельзя…(Брать).</w:t>
      </w:r>
    </w:p>
    <w:p w:rsidR="005C008D" w:rsidRPr="00DB2F15" w:rsidRDefault="005C008D" w:rsidP="00F81B84">
      <w:pPr>
        <w:spacing w:after="100" w:line="228" w:lineRule="atLeast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Газ нельзя зажигать…(Зажигать).</w:t>
      </w:r>
    </w:p>
    <w:p w:rsidR="005C008D" w:rsidRPr="00DB2F15" w:rsidRDefault="005C008D" w:rsidP="00F81B84">
      <w:pPr>
        <w:spacing w:after="100" w:line="228" w:lineRule="atLeast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Утюг нельзя…(Включать).</w:t>
      </w:r>
    </w:p>
    <w:p w:rsidR="005C008D" w:rsidRPr="00DB2F15" w:rsidRDefault="005C008D" w:rsidP="00F81B84">
      <w:pPr>
        <w:spacing w:after="100" w:line="228" w:lineRule="atLeast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В розетку пальцы нельзя …(Вставлять).</w:t>
      </w:r>
    </w:p>
    <w:p w:rsidR="005C008D" w:rsidRPr="00DB2F15" w:rsidRDefault="005C008D" w:rsidP="00F81B84">
      <w:pPr>
        <w:spacing w:after="100" w:line="228" w:lineRule="atLeast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- Ребята, постарайтесь запомнить эти правила и всегда их соблюдайте, чтобы пожарная машина никогда не приезжала к вашему дому.</w:t>
      </w:r>
    </w:p>
    <w:p w:rsidR="005C008D" w:rsidRPr="00DB2F15" w:rsidRDefault="005C008D" w:rsidP="00F81B84">
      <w:pPr>
        <w:spacing w:after="100" w:line="228" w:lineRule="atLeast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-Пожарная машина от слова « пожар». А люди,  которые тушат пожар,  называются пожарники.</w:t>
      </w:r>
    </w:p>
    <w:p w:rsidR="005C008D" w:rsidRPr="00DB2F15" w:rsidRDefault="005C008D" w:rsidP="00F81B84">
      <w:pPr>
        <w:spacing w:after="100" w:line="228" w:lineRule="atLeast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 xml:space="preserve">-Какие  должны быть пожарники? (Смелые, сильные, ловкие, мужественные и т. </w:t>
      </w:r>
      <w:proofErr w:type="spellStart"/>
      <w:r w:rsidRPr="00DB2F15">
        <w:rPr>
          <w:rFonts w:ascii="Times New Roman" w:hAnsi="Times New Roman"/>
          <w:color w:val="000099"/>
          <w:sz w:val="24"/>
          <w:szCs w:val="24"/>
        </w:rPr>
        <w:t>д</w:t>
      </w:r>
      <w:proofErr w:type="spellEnd"/>
      <w:r w:rsidRPr="00DB2F15">
        <w:rPr>
          <w:rFonts w:ascii="Times New Roman" w:hAnsi="Times New Roman"/>
          <w:color w:val="000099"/>
          <w:sz w:val="24"/>
          <w:szCs w:val="24"/>
        </w:rPr>
        <w:t>).</w:t>
      </w:r>
    </w:p>
    <w:p w:rsidR="005C008D" w:rsidRPr="00DB2F15" w:rsidRDefault="005C008D" w:rsidP="00F81B84">
      <w:pPr>
        <w:spacing w:after="100" w:line="228" w:lineRule="atLeast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Игра «Загорелся Кошкин  дом».</w:t>
      </w:r>
    </w:p>
    <w:p w:rsidR="005C008D" w:rsidRPr="00DB2F15" w:rsidRDefault="005C008D" w:rsidP="00F81B84">
      <w:pPr>
        <w:spacing w:after="100" w:line="228" w:lineRule="atLeast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 xml:space="preserve">Материал: домик кошки </w:t>
      </w:r>
      <w:proofErr w:type="gramStart"/>
      <w:r w:rsidRPr="00DB2F15">
        <w:rPr>
          <w:rFonts w:ascii="Times New Roman" w:hAnsi="Times New Roman"/>
          <w:color w:val="000099"/>
          <w:sz w:val="24"/>
          <w:szCs w:val="24"/>
        </w:rPr>
        <w:t xml:space="preserve">( </w:t>
      </w:r>
      <w:proofErr w:type="gramEnd"/>
      <w:r w:rsidRPr="00DB2F15">
        <w:rPr>
          <w:rFonts w:ascii="Times New Roman" w:hAnsi="Times New Roman"/>
          <w:color w:val="000099"/>
          <w:sz w:val="24"/>
          <w:szCs w:val="24"/>
        </w:rPr>
        <w:t>сделан из кубиков или стульев), ведро, лейка, фонарик, лопатка, кусок красной материи, колокольчик.</w:t>
      </w:r>
    </w:p>
    <w:p w:rsidR="005C008D" w:rsidRPr="00DB2F15" w:rsidRDefault="005C008D" w:rsidP="00F81B84">
      <w:pPr>
        <w:spacing w:after="100" w:line="228" w:lineRule="atLeast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Ход игры: Дети идут по кругу и поют песенку:</w:t>
      </w:r>
    </w:p>
    <w:p w:rsidR="005C008D" w:rsidRPr="00DB2F15" w:rsidRDefault="005C008D" w:rsidP="00F81B84">
      <w:pPr>
        <w:spacing w:after="100" w:line="228" w:lineRule="atLeast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Тили - бом! Тили - бом! Бежит курочка с ведром,</w:t>
      </w:r>
    </w:p>
    <w:p w:rsidR="005C008D" w:rsidRPr="00DB2F15" w:rsidRDefault="005C008D" w:rsidP="00F81B84">
      <w:pPr>
        <w:spacing w:after="100" w:line="228" w:lineRule="atLeast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 xml:space="preserve">А собачка с фонарём. </w:t>
      </w:r>
      <w:proofErr w:type="gramStart"/>
      <w:r w:rsidRPr="00DB2F15">
        <w:rPr>
          <w:rFonts w:ascii="Times New Roman" w:hAnsi="Times New Roman"/>
          <w:color w:val="000099"/>
          <w:sz w:val="24"/>
          <w:szCs w:val="24"/>
        </w:rPr>
        <w:t>Серый</w:t>
      </w:r>
      <w:proofErr w:type="gramEnd"/>
      <w:r w:rsidRPr="00DB2F15">
        <w:rPr>
          <w:rFonts w:ascii="Times New Roman" w:hAnsi="Times New Roman"/>
          <w:color w:val="000099"/>
          <w:sz w:val="24"/>
          <w:szCs w:val="24"/>
        </w:rPr>
        <w:t xml:space="preserve">  </w:t>
      </w:r>
      <w:proofErr w:type="spellStart"/>
      <w:r w:rsidRPr="00DB2F15">
        <w:rPr>
          <w:rFonts w:ascii="Times New Roman" w:hAnsi="Times New Roman"/>
          <w:color w:val="000099"/>
          <w:sz w:val="24"/>
          <w:szCs w:val="24"/>
        </w:rPr>
        <w:t>заюшка</w:t>
      </w:r>
      <w:proofErr w:type="spellEnd"/>
      <w:r w:rsidRPr="00DB2F15">
        <w:rPr>
          <w:rFonts w:ascii="Times New Roman" w:hAnsi="Times New Roman"/>
          <w:color w:val="000099"/>
          <w:sz w:val="24"/>
          <w:szCs w:val="24"/>
        </w:rPr>
        <w:t xml:space="preserve"> с листом.</w:t>
      </w:r>
    </w:p>
    <w:p w:rsidR="005C008D" w:rsidRPr="00DB2F15" w:rsidRDefault="005C008D" w:rsidP="00F81B84">
      <w:pPr>
        <w:spacing w:after="100" w:line="228" w:lineRule="atLeast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Загорелся Кошкин дом!</w:t>
      </w:r>
    </w:p>
    <w:p w:rsidR="005C008D" w:rsidRPr="00DB2F15" w:rsidRDefault="005C008D" w:rsidP="00F81B84">
      <w:pPr>
        <w:spacing w:after="100" w:line="228" w:lineRule="atLeast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 xml:space="preserve">Взрослый громко звонит в колокольчик, дети бегут  туда, где лежат, ведёрко, лейка и т. д., берут игрушки и « гасят огонь» </w:t>
      </w:r>
      <w:proofErr w:type="gramStart"/>
      <w:r w:rsidRPr="00DB2F15">
        <w:rPr>
          <w:rFonts w:ascii="Times New Roman" w:hAnsi="Times New Roman"/>
          <w:color w:val="000099"/>
          <w:sz w:val="24"/>
          <w:szCs w:val="24"/>
        </w:rPr>
        <w:t xml:space="preserve">( </w:t>
      </w:r>
      <w:proofErr w:type="gramEnd"/>
      <w:r w:rsidRPr="00DB2F15">
        <w:rPr>
          <w:rFonts w:ascii="Times New Roman" w:hAnsi="Times New Roman"/>
          <w:color w:val="000099"/>
          <w:sz w:val="24"/>
          <w:szCs w:val="24"/>
        </w:rPr>
        <w:t>огонь изображается с помощью красной материи, наброшенной на домик).</w:t>
      </w:r>
    </w:p>
    <w:p w:rsidR="005C008D" w:rsidRPr="00DB2F15" w:rsidRDefault="005C008D" w:rsidP="00F81B84">
      <w:pPr>
        <w:ind w:firstLine="708"/>
        <w:jc w:val="center"/>
        <w:rPr>
          <w:rFonts w:ascii="Times New Roman" w:hAnsi="Times New Roman"/>
          <w:b/>
          <w:color w:val="000099"/>
          <w:sz w:val="28"/>
          <w:szCs w:val="20"/>
        </w:rPr>
      </w:pPr>
    </w:p>
    <w:p w:rsidR="005C008D" w:rsidRPr="00DB2F15" w:rsidRDefault="005C008D" w:rsidP="00F81B84">
      <w:pPr>
        <w:ind w:firstLine="708"/>
        <w:jc w:val="center"/>
        <w:rPr>
          <w:rFonts w:ascii="Times New Roman" w:hAnsi="Times New Roman"/>
          <w:b/>
          <w:color w:val="000099"/>
          <w:sz w:val="28"/>
          <w:szCs w:val="20"/>
        </w:rPr>
      </w:pPr>
      <w:r w:rsidRPr="00DB2F15">
        <w:rPr>
          <w:rFonts w:ascii="Times New Roman" w:hAnsi="Times New Roman"/>
          <w:b/>
          <w:color w:val="000099"/>
          <w:sz w:val="28"/>
          <w:szCs w:val="20"/>
        </w:rPr>
        <w:t>КАРТОЧКА № 16</w:t>
      </w:r>
    </w:p>
    <w:p w:rsidR="005C008D" w:rsidRPr="00DB2F15" w:rsidRDefault="005C008D" w:rsidP="00F81B84">
      <w:pPr>
        <w:rPr>
          <w:rFonts w:ascii="Times New Roman" w:hAnsi="Times New Roman"/>
          <w:b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</w:pPr>
      <w:r w:rsidRPr="00DB2F15">
        <w:rPr>
          <w:rFonts w:ascii="Times New Roman" w:hAnsi="Times New Roman"/>
          <w:b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Беседа на тему: «Птицы зимой»</w:t>
      </w:r>
    </w:p>
    <w:p w:rsidR="005C008D" w:rsidRPr="00DB2F15" w:rsidRDefault="005C008D" w:rsidP="00F81B84">
      <w:pPr>
        <w:rPr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</w:pPr>
      <w:r w:rsidRPr="00DB2F15">
        <w:rPr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Цель: Воспитывать у детей заботливое отношение к зимующим птицам.</w:t>
      </w:r>
    </w:p>
    <w:p w:rsidR="005C008D" w:rsidRPr="00DB2F15" w:rsidRDefault="005C008D" w:rsidP="00F81B84">
      <w:pPr>
        <w:spacing w:after="0"/>
        <w:rPr>
          <w:rFonts w:ascii="Times New Roman" w:hAnsi="Times New Roman"/>
          <w:color w:val="000099"/>
          <w:sz w:val="24"/>
          <w:szCs w:val="24"/>
          <w:shd w:val="clear" w:color="auto" w:fill="FFFFFF"/>
        </w:rPr>
      </w:pPr>
      <w:r w:rsidRPr="00DB2F15">
        <w:rPr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Ход: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Воспитатель: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Когда я сегодня шла на работу, на земле сидела маленькая птичка. У неё не было сил летать. Она была голодная. Я её принесла в детский сад, накормила. Вот она. Давайте с ней поздороваемся!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Здравствуй, птичка!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А, вы, знаете, чем питаются птички зимой? (Хлебом, зернышками…)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А чем еще мы можем накормить птичек? (Ответы детей)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Ещё есть особенное дерево, у которого ягодки висят до поздней зимы и птички их клюют. Его мы видели на прогулке. Послушайте про это дерево стихотворение.</w:t>
      </w:r>
    </w:p>
    <w:p w:rsidR="005C008D" w:rsidRPr="00DB2F15" w:rsidRDefault="005C008D" w:rsidP="00F81B84">
      <w:pPr>
        <w:spacing w:after="0"/>
        <w:rPr>
          <w:rFonts w:ascii="Times New Roman" w:hAnsi="Times New Roman"/>
          <w:color w:val="000099"/>
          <w:sz w:val="24"/>
          <w:szCs w:val="24"/>
          <w:shd w:val="clear" w:color="auto" w:fill="FFFFFF"/>
        </w:rPr>
      </w:pP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Стройную рябину вижу во дворе,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Изумруд на ветках утром на заре.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Много ягод красных,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Спелых и прекрасных.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О чём стихотворение? (Показывает гроздь рябины)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О рябине.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Правильно, посмотрите, какие красивые ягодки висят на ветке, одна возле другой, ягодок много они собраны в кисть или гроздь.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Ими питаются зимой птицы.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Какого цвета ягоды рябины?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Красного.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Какой они формы?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proofErr w:type="gramStart"/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Круглые</w:t>
      </w:r>
      <w:proofErr w:type="gramEnd"/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Какого они размера?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Маленькие.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Правильно, ребята. На веточке рябины много-много маленьких круглых красных ягод, одна возле другой. Как клюют их птички? Давайте, превратимся в птичек.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Раз, два, три повернись,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Быстро в птичек превратись.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Style w:val="a5"/>
          <w:rFonts w:ascii="Times New Roman" w:hAnsi="Times New Roman"/>
          <w:color w:val="000099"/>
          <w:sz w:val="24"/>
          <w:szCs w:val="24"/>
          <w:bdr w:val="none" w:sz="0" w:space="0" w:color="auto" w:frame="1"/>
          <w:shd w:val="clear" w:color="auto" w:fill="FFFFFF"/>
        </w:rPr>
        <w:t>Игра «Птички»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Птички по небу летели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(Детки машут руками и бегут по кругу)</w:t>
      </w:r>
      <w:r w:rsidRPr="00DB2F15">
        <w:rPr>
          <w:rStyle w:val="apple-converted-space"/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И на веточку присели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(Останавливаются, садятся на корточки)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Горстку ягодок склевали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(Руками показывают, как птички клюют)</w:t>
      </w:r>
      <w:r w:rsidRPr="00DB2F15">
        <w:rPr>
          <w:rStyle w:val="apple-converted-space"/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Дальше в небо улетели</w:t>
      </w:r>
      <w:r w:rsidRPr="00DB2F15">
        <w:rPr>
          <w:rFonts w:ascii="Times New Roman" w:hAnsi="Times New Roman"/>
          <w:color w:val="000099"/>
          <w:sz w:val="24"/>
          <w:szCs w:val="24"/>
        </w:rPr>
        <w:t>.</w:t>
      </w:r>
    </w:p>
    <w:p w:rsidR="005C008D" w:rsidRPr="00DB2F15" w:rsidRDefault="005C008D" w:rsidP="00F81B84">
      <w:pPr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Ну вот, вы теперь знаете, чем питаются птички зимой. И сами можете их подкармливать, добавляя корм  в кормушки.</w:t>
      </w:r>
    </w:p>
    <w:p w:rsidR="005C008D" w:rsidRPr="00DB2F15" w:rsidRDefault="005C008D" w:rsidP="00F81B84">
      <w:pPr>
        <w:ind w:firstLine="708"/>
        <w:jc w:val="center"/>
        <w:rPr>
          <w:rFonts w:ascii="Times New Roman" w:hAnsi="Times New Roman"/>
          <w:b/>
          <w:color w:val="000099"/>
          <w:sz w:val="28"/>
          <w:szCs w:val="20"/>
        </w:rPr>
      </w:pPr>
    </w:p>
    <w:p w:rsidR="005C008D" w:rsidRPr="00DB2F15" w:rsidRDefault="005C008D" w:rsidP="00F81B84">
      <w:pPr>
        <w:rPr>
          <w:rFonts w:ascii="Times New Roman" w:hAnsi="Times New Roman"/>
          <w:color w:val="000099"/>
        </w:rPr>
      </w:pPr>
    </w:p>
    <w:p w:rsidR="005C008D" w:rsidRPr="00DB2F15" w:rsidRDefault="005C008D" w:rsidP="00F81B84">
      <w:pPr>
        <w:ind w:firstLine="708"/>
        <w:jc w:val="center"/>
        <w:rPr>
          <w:rFonts w:ascii="Times New Roman" w:hAnsi="Times New Roman"/>
          <w:b/>
          <w:color w:val="000099"/>
          <w:sz w:val="28"/>
          <w:szCs w:val="20"/>
        </w:rPr>
      </w:pPr>
    </w:p>
    <w:p w:rsidR="005C008D" w:rsidRPr="00DB2F15" w:rsidRDefault="005C008D" w:rsidP="00F81B84">
      <w:pPr>
        <w:ind w:firstLine="708"/>
        <w:jc w:val="center"/>
        <w:rPr>
          <w:rFonts w:ascii="Times New Roman" w:hAnsi="Times New Roman"/>
          <w:b/>
          <w:color w:val="000099"/>
          <w:sz w:val="28"/>
          <w:szCs w:val="20"/>
        </w:rPr>
      </w:pPr>
      <w:r w:rsidRPr="00DB2F15">
        <w:rPr>
          <w:rFonts w:ascii="Times New Roman" w:hAnsi="Times New Roman"/>
          <w:b/>
          <w:color w:val="000099"/>
          <w:sz w:val="28"/>
          <w:szCs w:val="20"/>
        </w:rPr>
        <w:t>КАРТОЧКА № 17</w:t>
      </w:r>
    </w:p>
    <w:p w:rsidR="005C008D" w:rsidRPr="00DB2F15" w:rsidRDefault="005C008D" w:rsidP="00F81B84">
      <w:pPr>
        <w:rPr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</w:pPr>
      <w:r w:rsidRPr="00DB2F15">
        <w:rPr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Беседа на тему: «Птицы зимой»</w:t>
      </w:r>
    </w:p>
    <w:p w:rsidR="005C008D" w:rsidRPr="00DB2F15" w:rsidRDefault="005C008D" w:rsidP="00F81B84">
      <w:pPr>
        <w:rPr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</w:pPr>
      <w:r w:rsidRPr="00DB2F15">
        <w:rPr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Цель: Воспитывать у детей заботливое отношение к зимующим птицам.</w:t>
      </w:r>
    </w:p>
    <w:p w:rsidR="005C008D" w:rsidRPr="00DB2F15" w:rsidRDefault="005C008D" w:rsidP="00F81B84">
      <w:pPr>
        <w:spacing w:after="0"/>
        <w:rPr>
          <w:rFonts w:ascii="Times New Roman" w:hAnsi="Times New Roman"/>
          <w:color w:val="000099"/>
          <w:sz w:val="24"/>
          <w:szCs w:val="24"/>
          <w:shd w:val="clear" w:color="auto" w:fill="FFFFFF"/>
        </w:rPr>
      </w:pPr>
      <w:r w:rsidRPr="00DB2F15">
        <w:rPr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Ход: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Воспитатель: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Когда я сегодня шла на работу, на земле сидела маленькая птичка. У неё не было сил летать. Она была голодная. Я её принесла в детский сад, накормила. Вот она. Давайте с ней поздороваемся!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Здравствуй, птичка!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А, вы, знаете, чем питаются птички зимой? (Хлебом, зернышками…)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А чем еще мы можем накормить птичек? (Ответы детей)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Ещё есть особенное дерево, у которого ягодки висят до поздней зимы и птички их клюют. Его мы видели на прогулке. Послушайте про это дерево стихотворение.</w:t>
      </w:r>
    </w:p>
    <w:p w:rsidR="005C008D" w:rsidRPr="00DB2F15" w:rsidRDefault="005C008D" w:rsidP="00F81B84">
      <w:pPr>
        <w:spacing w:after="0"/>
        <w:rPr>
          <w:rFonts w:ascii="Times New Roman" w:hAnsi="Times New Roman"/>
          <w:color w:val="000099"/>
          <w:sz w:val="24"/>
          <w:szCs w:val="24"/>
          <w:shd w:val="clear" w:color="auto" w:fill="FFFFFF"/>
        </w:rPr>
      </w:pP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Стройную рябину вижу во дворе,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Изумруд на ветках утром на заре.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Много ягод красных,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Спелых и прекрасных.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О чём стихотворение? (Показывает гроздь рябины)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О рябине.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Правильно, посмотрите, какие красивые ягодки висят на ветке, одна возле другой, ягодок много они собраны в кисть или гроздь.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Ими питаются зимой птицы.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Какого цвета ягоды рябины?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Красного.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Какой они формы?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proofErr w:type="gramStart"/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Круглые</w:t>
      </w:r>
      <w:proofErr w:type="gramEnd"/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Какого они размера?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Маленькие.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Правильно, ребята. На веточке рябины много-много маленьких круглых красных ягод, одна возле другой. Как клюют их птички? Давайте, превратимся в птичек.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Раз, два, три повернись,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Быстро в птичек превратись.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Style w:val="a5"/>
          <w:rFonts w:ascii="Times New Roman" w:hAnsi="Times New Roman"/>
          <w:color w:val="000099"/>
          <w:sz w:val="24"/>
          <w:szCs w:val="24"/>
          <w:bdr w:val="none" w:sz="0" w:space="0" w:color="auto" w:frame="1"/>
          <w:shd w:val="clear" w:color="auto" w:fill="FFFFFF"/>
        </w:rPr>
        <w:t>Игра «Птички»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Птички по небу летели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(Детки машут руками и бегут по кругу)</w:t>
      </w:r>
      <w:r w:rsidRPr="00DB2F15">
        <w:rPr>
          <w:rStyle w:val="apple-converted-space"/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И на веточку присели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(Останавливаются, садятся на корточки)</w:t>
      </w:r>
      <w:r w:rsidRPr="00DB2F15">
        <w:rPr>
          <w:rStyle w:val="apple-converted-space"/>
          <w:rFonts w:ascii="Times New Roman" w:hAnsi="Times New Roman"/>
          <w:color w:val="000099"/>
          <w:sz w:val="24"/>
          <w:szCs w:val="24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Горстку ягодок склевали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(Руками показывают, как птички клюют)</w:t>
      </w:r>
      <w:r w:rsidRPr="00DB2F15">
        <w:rPr>
          <w:rStyle w:val="apple-converted-space"/>
          <w:rFonts w:ascii="Times New Roman" w:hAnsi="Times New Roman"/>
          <w:i/>
          <w:iCs/>
          <w:color w:val="000099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B2F15">
        <w:rPr>
          <w:rFonts w:ascii="Times New Roman" w:hAnsi="Times New Roman"/>
          <w:color w:val="000099"/>
          <w:sz w:val="24"/>
          <w:szCs w:val="24"/>
        </w:rPr>
        <w:br/>
      </w:r>
      <w:r w:rsidRPr="00DB2F15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Дальше в небо улетели</w:t>
      </w:r>
      <w:r w:rsidRPr="00DB2F15">
        <w:rPr>
          <w:rFonts w:ascii="Times New Roman" w:hAnsi="Times New Roman"/>
          <w:color w:val="000099"/>
          <w:sz w:val="24"/>
          <w:szCs w:val="24"/>
        </w:rPr>
        <w:t>.</w:t>
      </w:r>
    </w:p>
    <w:p w:rsidR="005C008D" w:rsidRPr="00DB2F15" w:rsidRDefault="005C008D" w:rsidP="00F81B84">
      <w:pPr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>Ну вот, вы теперь знаете, чем питаются птички зимой. И сами можете их подкармливать, добавляя корм  в кормушки.</w:t>
      </w:r>
    </w:p>
    <w:p w:rsidR="005C008D" w:rsidRPr="00DB2F15" w:rsidRDefault="005C008D" w:rsidP="00F81B84">
      <w:pPr>
        <w:ind w:firstLine="708"/>
        <w:jc w:val="center"/>
        <w:rPr>
          <w:rFonts w:ascii="Times New Roman" w:hAnsi="Times New Roman"/>
          <w:b/>
          <w:color w:val="000099"/>
          <w:sz w:val="28"/>
          <w:szCs w:val="20"/>
        </w:rPr>
      </w:pPr>
    </w:p>
    <w:p w:rsidR="005C008D" w:rsidRPr="00DB2F15" w:rsidRDefault="005C008D" w:rsidP="00F81B84">
      <w:pPr>
        <w:ind w:firstLine="708"/>
        <w:jc w:val="center"/>
        <w:rPr>
          <w:rFonts w:ascii="Times New Roman" w:hAnsi="Times New Roman"/>
          <w:b/>
          <w:color w:val="000099"/>
          <w:sz w:val="28"/>
          <w:szCs w:val="20"/>
        </w:rPr>
      </w:pPr>
    </w:p>
    <w:p w:rsidR="005C008D" w:rsidRPr="00DB2F15" w:rsidRDefault="005C008D" w:rsidP="00F81B84">
      <w:pPr>
        <w:ind w:firstLine="708"/>
        <w:jc w:val="center"/>
        <w:rPr>
          <w:rFonts w:ascii="Times New Roman" w:hAnsi="Times New Roman"/>
          <w:b/>
          <w:color w:val="000099"/>
          <w:sz w:val="28"/>
          <w:szCs w:val="20"/>
        </w:rPr>
      </w:pPr>
    </w:p>
    <w:p w:rsidR="005C008D" w:rsidRPr="00DB2F15" w:rsidRDefault="005C008D" w:rsidP="00F81B84">
      <w:pPr>
        <w:ind w:firstLine="708"/>
        <w:jc w:val="center"/>
        <w:rPr>
          <w:rFonts w:ascii="Times New Roman" w:hAnsi="Times New Roman"/>
          <w:b/>
          <w:color w:val="000099"/>
          <w:sz w:val="28"/>
          <w:szCs w:val="20"/>
        </w:rPr>
      </w:pPr>
      <w:r w:rsidRPr="00DB2F15">
        <w:rPr>
          <w:rFonts w:ascii="Times New Roman" w:hAnsi="Times New Roman"/>
          <w:b/>
          <w:color w:val="000099"/>
          <w:sz w:val="28"/>
          <w:szCs w:val="20"/>
        </w:rPr>
        <w:t>КАРТОЧКА № 18</w:t>
      </w:r>
    </w:p>
    <w:p w:rsidR="005C008D" w:rsidRPr="00DB2F15" w:rsidRDefault="005C008D" w:rsidP="00F81B84">
      <w:pPr>
        <w:rPr>
          <w:rFonts w:ascii="Times New Roman" w:hAnsi="Times New Roman"/>
          <w:b/>
          <w:color w:val="000099"/>
          <w:sz w:val="24"/>
        </w:rPr>
      </w:pPr>
      <w:r w:rsidRPr="00DB2F15">
        <w:rPr>
          <w:rFonts w:ascii="Times New Roman" w:hAnsi="Times New Roman"/>
          <w:b/>
          <w:color w:val="000099"/>
          <w:sz w:val="24"/>
        </w:rPr>
        <w:t>Беседа с детьми «Мой друг-светофор»</w:t>
      </w:r>
    </w:p>
    <w:p w:rsidR="005C008D" w:rsidRPr="00DB2F15" w:rsidRDefault="005C008D" w:rsidP="00F81B84">
      <w:pPr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Цель: Познакомить детей с основными правилами уличного движения, рассказать к каким непоправимым последствиям приводит нарушение правил дорожного движения.</w:t>
      </w:r>
    </w:p>
    <w:p w:rsidR="005C008D" w:rsidRPr="00DB2F15" w:rsidRDefault="005C008D" w:rsidP="00F81B84">
      <w:pPr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 xml:space="preserve">Педагог: Сколько на улицах машин?! И с каждым годом их становится все больше и больше. Мчатся по нашим дорогам тяжелые </w:t>
      </w:r>
      <w:proofErr w:type="spellStart"/>
      <w:r w:rsidRPr="00DB2F15">
        <w:rPr>
          <w:rFonts w:ascii="Times New Roman" w:hAnsi="Times New Roman"/>
          <w:color w:val="000099"/>
        </w:rPr>
        <w:t>МАЗы</w:t>
      </w:r>
      <w:proofErr w:type="spellEnd"/>
      <w:r w:rsidRPr="00DB2F15">
        <w:rPr>
          <w:rFonts w:ascii="Times New Roman" w:hAnsi="Times New Roman"/>
          <w:color w:val="000099"/>
        </w:rPr>
        <w:t xml:space="preserve">, </w:t>
      </w:r>
      <w:proofErr w:type="spellStart"/>
      <w:r w:rsidRPr="00DB2F15">
        <w:rPr>
          <w:rFonts w:ascii="Times New Roman" w:hAnsi="Times New Roman"/>
          <w:color w:val="000099"/>
        </w:rPr>
        <w:t>КРАЗы</w:t>
      </w:r>
      <w:proofErr w:type="spellEnd"/>
      <w:r w:rsidRPr="00DB2F15">
        <w:rPr>
          <w:rFonts w:ascii="Times New Roman" w:hAnsi="Times New Roman"/>
          <w:color w:val="000099"/>
        </w:rPr>
        <w:t xml:space="preserve">, </w:t>
      </w:r>
      <w:proofErr w:type="spellStart"/>
      <w:r w:rsidRPr="00DB2F15">
        <w:rPr>
          <w:rFonts w:ascii="Times New Roman" w:hAnsi="Times New Roman"/>
          <w:color w:val="000099"/>
        </w:rPr>
        <w:t>ГАЗели</w:t>
      </w:r>
      <w:proofErr w:type="spellEnd"/>
      <w:r w:rsidRPr="00DB2F15">
        <w:rPr>
          <w:rFonts w:ascii="Times New Roman" w:hAnsi="Times New Roman"/>
          <w:color w:val="000099"/>
        </w:rPr>
        <w:t xml:space="preserve">, автобусы, летят легковые автомобили. Для того чтобы на дорогах было безопасно, все автомобили, автобусы подчиняются строгим законам дорожного движения. Знать и выполнять правила поведения на улице должны и все пешеходы: взрослые и дети. Идут люди на работу, в магазин, ребята торопятся в школу. Пешеходы должны ходить только по тротуару, но и по тротуару надо идти, придерживаясь правой стороны. И тогда не придется спотыкаться, обходить встречных, сворачивать в сторону. За городом тротуаров нет, а машин тоже много. Транспорт движется по проезжей части дороги. Если вам придется идти по дороге, то идти надо навстречу транспорту. Почему? Догадаться нетрудно. Увидишь машину и уступишь ей дорогу, отойдешь </w:t>
      </w:r>
      <w:proofErr w:type="gramStart"/>
      <w:r w:rsidRPr="00DB2F15">
        <w:rPr>
          <w:rFonts w:ascii="Times New Roman" w:hAnsi="Times New Roman"/>
          <w:color w:val="000099"/>
        </w:rPr>
        <w:t>в</w:t>
      </w:r>
      <w:proofErr w:type="gramEnd"/>
      <w:r w:rsidRPr="00DB2F15">
        <w:rPr>
          <w:rFonts w:ascii="Times New Roman" w:hAnsi="Times New Roman"/>
          <w:color w:val="000099"/>
        </w:rPr>
        <w:t xml:space="preserve"> строну. Переходить дорогу надо по пешеходной дорожке. Прежде чем перейти дорогу, надо посмотреть влево, а, дойдя до середины дороги, посмотреть вправо. Нам помогает переходить дорогу наш друг - светофор. Красный свет - сигнал опасности. Стой! Остановись!- говорит пешеходу красный сигнал светофора. Затем в светофоре появляется желтый свет. Он говорит «Внимание! Приготовьтесь! Сейчас можно переходить!». Зеленый сигнал светофора говорит: «Путь свободен! Идите!».</w:t>
      </w:r>
    </w:p>
    <w:p w:rsidR="005C008D" w:rsidRPr="00DB2F15" w:rsidRDefault="005C008D" w:rsidP="00F81B84">
      <w:pPr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Педагог: Закон улиц и дорог, который называется «правила дорожного движения» строгий. Он не прощает, если пешеход идет по улице, как ему вздумается, не соблюдая правила. И тогда случается непоправимая беда. Но закон улиц и дорог еще и очень добрый: он охраняет от страшного несчастья, бережет жизнь. Что бы с вами ничего не случилось, дети, выполняете основные правила поведения: Не переходите улицу перед близко идущим транспортом. Не играйте на улице близко к дороге. Не катайтесь на санках, коньках, велосипедах по дороге. Итак, что должны усвоить дети, чтоб спокойно жить на свете:</w:t>
      </w:r>
    </w:p>
    <w:p w:rsidR="005C008D" w:rsidRPr="00DB2F15" w:rsidRDefault="005C008D" w:rsidP="00F81B84">
      <w:pPr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1.Ходить только по тротуару, придерживаясь правой стороны. Если тротуара нет, идти надо по левому краю дороги, навстречу движению транспорта.</w:t>
      </w:r>
    </w:p>
    <w:p w:rsidR="005C008D" w:rsidRPr="00DB2F15" w:rsidRDefault="005C008D" w:rsidP="00F81B84">
      <w:pPr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2.Подчиняться сигналам светофора. Переходить улицу только на зеленый свет светофора.</w:t>
      </w:r>
    </w:p>
    <w:p w:rsidR="005C008D" w:rsidRPr="00DB2F15" w:rsidRDefault="005C008D" w:rsidP="00F81B84">
      <w:pPr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3.Переходить дорогу только по пешеходной дорожке. Пересекать улицу надо прямо, а не наискось.</w:t>
      </w:r>
    </w:p>
    <w:p w:rsidR="005C008D" w:rsidRPr="00DB2F15" w:rsidRDefault="005C008D" w:rsidP="00F81B84">
      <w:pPr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4.Прежде чем переходить улицу, сначала посмотреть налево, а, дойдя до середины улицы, посмотреть направо.</w:t>
      </w:r>
    </w:p>
    <w:p w:rsidR="005C008D" w:rsidRPr="00DB2F15" w:rsidRDefault="005C008D" w:rsidP="00F81B84">
      <w:pPr>
        <w:rPr>
          <w:color w:val="000099"/>
        </w:rPr>
      </w:pPr>
      <w:r w:rsidRPr="00DB2F15">
        <w:rPr>
          <w:rFonts w:ascii="Times New Roman" w:hAnsi="Times New Roman"/>
          <w:color w:val="000099"/>
        </w:rPr>
        <w:t>5.Автомобили, автобусы, троллейбусы надо обходить сзади, а трамва</w:t>
      </w:r>
      <w:proofErr w:type="gramStart"/>
      <w:r w:rsidRPr="00DB2F15">
        <w:rPr>
          <w:rFonts w:ascii="Times New Roman" w:hAnsi="Times New Roman"/>
          <w:color w:val="000099"/>
        </w:rPr>
        <w:t>и-</w:t>
      </w:r>
      <w:proofErr w:type="gramEnd"/>
      <w:r w:rsidRPr="00DB2F15">
        <w:rPr>
          <w:rFonts w:ascii="Times New Roman" w:hAnsi="Times New Roman"/>
          <w:color w:val="000099"/>
        </w:rPr>
        <w:t xml:space="preserve"> спереди</w:t>
      </w:r>
      <w:r w:rsidRPr="00DB2F15">
        <w:rPr>
          <w:color w:val="000099"/>
        </w:rPr>
        <w:t>.</w:t>
      </w:r>
    </w:p>
    <w:p w:rsidR="005C008D" w:rsidRPr="00DB2F15" w:rsidRDefault="005C008D" w:rsidP="00F81B84">
      <w:pPr>
        <w:rPr>
          <w:color w:val="000099"/>
        </w:rPr>
      </w:pPr>
    </w:p>
    <w:p w:rsidR="005C008D" w:rsidRPr="00DB2F15" w:rsidRDefault="005C008D" w:rsidP="00F81B84">
      <w:pPr>
        <w:rPr>
          <w:color w:val="000099"/>
        </w:rPr>
      </w:pPr>
    </w:p>
    <w:p w:rsidR="005C008D" w:rsidRPr="00DB2F15" w:rsidRDefault="005C008D" w:rsidP="00F81B84">
      <w:pPr>
        <w:ind w:firstLine="708"/>
        <w:jc w:val="center"/>
        <w:rPr>
          <w:rFonts w:ascii="Times New Roman" w:hAnsi="Times New Roman"/>
          <w:b/>
          <w:color w:val="000099"/>
          <w:sz w:val="28"/>
          <w:szCs w:val="20"/>
        </w:rPr>
      </w:pPr>
    </w:p>
    <w:p w:rsidR="005C008D" w:rsidRPr="00DB2F15" w:rsidRDefault="005C008D" w:rsidP="00F81B84">
      <w:pPr>
        <w:ind w:firstLine="708"/>
        <w:jc w:val="center"/>
        <w:rPr>
          <w:rFonts w:ascii="Times New Roman" w:hAnsi="Times New Roman"/>
          <w:b/>
          <w:color w:val="000099"/>
          <w:sz w:val="28"/>
          <w:szCs w:val="20"/>
        </w:rPr>
      </w:pPr>
    </w:p>
    <w:p w:rsidR="005C008D" w:rsidRPr="00DB2F15" w:rsidRDefault="005C008D" w:rsidP="00F81B84">
      <w:pPr>
        <w:shd w:val="clear" w:color="auto" w:fill="FFFFFF"/>
        <w:spacing w:after="0" w:line="263" w:lineRule="atLeast"/>
        <w:jc w:val="both"/>
        <w:rPr>
          <w:rFonts w:ascii="Times New Roman" w:hAnsi="Times New Roman"/>
          <w:color w:val="000099"/>
          <w:sz w:val="24"/>
          <w:szCs w:val="24"/>
        </w:rPr>
      </w:pPr>
    </w:p>
    <w:p w:rsidR="005C008D" w:rsidRPr="00DB2F15" w:rsidRDefault="005C008D" w:rsidP="00F81B84">
      <w:pPr>
        <w:shd w:val="clear" w:color="auto" w:fill="FFFFFF"/>
        <w:spacing w:before="188" w:after="188" w:line="263" w:lineRule="atLeast"/>
        <w:jc w:val="both"/>
        <w:rPr>
          <w:rFonts w:ascii="Times New Roman" w:hAnsi="Times New Roman"/>
          <w:color w:val="000099"/>
          <w:sz w:val="24"/>
          <w:szCs w:val="24"/>
        </w:rPr>
      </w:pPr>
      <w:r w:rsidRPr="00DB2F15">
        <w:rPr>
          <w:rFonts w:ascii="Times New Roman" w:hAnsi="Times New Roman"/>
          <w:color w:val="000099"/>
          <w:sz w:val="24"/>
          <w:szCs w:val="24"/>
        </w:rPr>
        <w:t xml:space="preserve"> </w:t>
      </w:r>
    </w:p>
    <w:p w:rsidR="005C008D" w:rsidRPr="00DB2F15" w:rsidRDefault="005C008D" w:rsidP="00F81B84">
      <w:pPr>
        <w:ind w:firstLine="708"/>
        <w:jc w:val="center"/>
        <w:rPr>
          <w:rFonts w:ascii="Times New Roman" w:hAnsi="Times New Roman"/>
          <w:b/>
          <w:color w:val="000099"/>
          <w:sz w:val="28"/>
          <w:szCs w:val="20"/>
        </w:rPr>
      </w:pPr>
    </w:p>
    <w:p w:rsidR="005C008D" w:rsidRPr="00DB2F15" w:rsidRDefault="005C008D" w:rsidP="00F81B84">
      <w:pPr>
        <w:ind w:firstLine="708"/>
        <w:jc w:val="center"/>
        <w:rPr>
          <w:rFonts w:ascii="Times New Roman" w:hAnsi="Times New Roman"/>
          <w:b/>
          <w:color w:val="000099"/>
          <w:sz w:val="28"/>
          <w:szCs w:val="20"/>
        </w:rPr>
      </w:pPr>
      <w:r w:rsidRPr="00DB2F15">
        <w:rPr>
          <w:rFonts w:ascii="Times New Roman" w:hAnsi="Times New Roman"/>
          <w:b/>
          <w:color w:val="000099"/>
          <w:sz w:val="28"/>
          <w:szCs w:val="20"/>
        </w:rPr>
        <w:t>КАРТОЧКА № 19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Беседа с детьми «Где можно играть?</w:t>
      </w:r>
      <w:proofErr w:type="gramStart"/>
      <w:r w:rsidRPr="00DB2F15">
        <w:rPr>
          <w:rFonts w:ascii="Times New Roman" w:hAnsi="Times New Roman"/>
          <w:color w:val="000099"/>
        </w:rPr>
        <w:t>»Ц</w:t>
      </w:r>
      <w:proofErr w:type="gramEnd"/>
      <w:r w:rsidRPr="00DB2F15">
        <w:rPr>
          <w:rFonts w:ascii="Times New Roman" w:hAnsi="Times New Roman"/>
          <w:color w:val="000099"/>
        </w:rPr>
        <w:t>ель: Формировать представление младших дошкольников о безопасности на улицах и дорогах. Убедить детей в опасности проведения игр на проезжей части улицы (дороге). Объяснить, почему нельзя играть на улице и дорогах. Обозначить места для игр и катания на самокатах, детских велосипедах, лыжах, санках и коньках.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 xml:space="preserve">Словарь: опасность, дисциплина. 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 xml:space="preserve">Ход беседы: Правил дорожных 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 xml:space="preserve">На свете немало. 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 xml:space="preserve">Все бы их выучить 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 xml:space="preserve">Нам не мешало, 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 xml:space="preserve">Но основное </w:t>
      </w:r>
      <w:proofErr w:type="gramStart"/>
      <w:r w:rsidRPr="00DB2F15">
        <w:rPr>
          <w:rFonts w:ascii="Times New Roman" w:hAnsi="Times New Roman"/>
          <w:color w:val="000099"/>
        </w:rPr>
        <w:t>из</w:t>
      </w:r>
      <w:proofErr w:type="gramEnd"/>
      <w:r w:rsidRPr="00DB2F15">
        <w:rPr>
          <w:rFonts w:ascii="Times New Roman" w:hAnsi="Times New Roman"/>
          <w:color w:val="000099"/>
        </w:rPr>
        <w:t xml:space="preserve"> 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 xml:space="preserve">Правил движения 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 xml:space="preserve">Знать как таблицу 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Должны умножения.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 xml:space="preserve">На мостовой – не играть, 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Не кататься,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 xml:space="preserve">Если здоровым ты хочешь остаться! 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Игровое упражнение « Самокат»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 xml:space="preserve">Самокат! Самокат! 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 xml:space="preserve">Самокат, очень рад! 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 xml:space="preserve">Сам качу, сам качу 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 xml:space="preserve">Самокат, куда хочу! (одну ногу дети сгибают в </w:t>
      </w:r>
      <w:proofErr w:type="gramStart"/>
      <w:r w:rsidRPr="00DB2F15">
        <w:rPr>
          <w:rFonts w:ascii="Times New Roman" w:hAnsi="Times New Roman"/>
          <w:color w:val="000099"/>
        </w:rPr>
        <w:t>колене</w:t>
      </w:r>
      <w:proofErr w:type="gramEnd"/>
      <w:r w:rsidRPr="00DB2F15">
        <w:rPr>
          <w:rFonts w:ascii="Times New Roman" w:hAnsi="Times New Roman"/>
          <w:color w:val="000099"/>
        </w:rPr>
        <w:t xml:space="preserve"> слегка пружиня, другой ногой они имитируют движения отталкивания, как при езде на самокате, при этом нога как бы скользит, но не касается пола).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 xml:space="preserve">Воспитатель напоминает ребятам, что играть на мостовой очень опасно. Кататься на коньках нужно только на катках; на лыжах и санках - в парках, в скверах, на стадионах; на велосипеде и самокатах – только в специально отведенных для этого местах. Выезд на велосипедах и на самокатах на улице строго запрошен. Играть следует на спортивных площадках и стадионах. Нельзя играть в снежки, футбол и другие игры на тротуарах и проезжей части улицы или дороги – это мешает пешеходам и движению транспорта. 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 xml:space="preserve">Физкультминутка « Автомобили»: Едем, едем, долго едем, 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 xml:space="preserve">Очень длинен этот путь. 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 xml:space="preserve">Скоро до Москвы доедем, 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Там мы сможем отдохнуть</w:t>
      </w:r>
      <w:proofErr w:type="gramStart"/>
      <w:r w:rsidRPr="00DB2F15">
        <w:rPr>
          <w:rFonts w:ascii="Times New Roman" w:hAnsi="Times New Roman"/>
          <w:color w:val="000099"/>
        </w:rPr>
        <w:t>.</w:t>
      </w:r>
      <w:proofErr w:type="gramEnd"/>
      <w:r w:rsidRPr="00DB2F15">
        <w:rPr>
          <w:rFonts w:ascii="Times New Roman" w:hAnsi="Times New Roman"/>
          <w:color w:val="000099"/>
        </w:rPr>
        <w:t xml:space="preserve"> (</w:t>
      </w:r>
      <w:proofErr w:type="gramStart"/>
      <w:r w:rsidRPr="00DB2F15">
        <w:rPr>
          <w:rFonts w:ascii="Times New Roman" w:hAnsi="Times New Roman"/>
          <w:color w:val="000099"/>
        </w:rPr>
        <w:t>х</w:t>
      </w:r>
      <w:proofErr w:type="gramEnd"/>
      <w:r w:rsidRPr="00DB2F15">
        <w:rPr>
          <w:rFonts w:ascii="Times New Roman" w:hAnsi="Times New Roman"/>
          <w:color w:val="000099"/>
        </w:rPr>
        <w:t>одьба на месте, с продвижением вперед на полусогнутых ногах, согнутыми руками делается движение вперед- назад). (Звучит песня, «Играть на дороге опасно», сл.В .</w:t>
      </w:r>
      <w:proofErr w:type="spellStart"/>
      <w:r w:rsidRPr="00DB2F15">
        <w:rPr>
          <w:rFonts w:ascii="Times New Roman" w:hAnsi="Times New Roman"/>
          <w:color w:val="000099"/>
        </w:rPr>
        <w:t>Мурзина</w:t>
      </w:r>
      <w:proofErr w:type="spellEnd"/>
      <w:r w:rsidRPr="00DB2F15">
        <w:rPr>
          <w:rFonts w:ascii="Times New Roman" w:hAnsi="Times New Roman"/>
          <w:color w:val="000099"/>
        </w:rPr>
        <w:t xml:space="preserve">; </w:t>
      </w:r>
      <w:proofErr w:type="spellStart"/>
      <w:r w:rsidRPr="00DB2F15">
        <w:rPr>
          <w:rFonts w:ascii="Times New Roman" w:hAnsi="Times New Roman"/>
          <w:color w:val="000099"/>
        </w:rPr>
        <w:t>муз</w:t>
      </w:r>
      <w:proofErr w:type="gramStart"/>
      <w:r w:rsidRPr="00DB2F15">
        <w:rPr>
          <w:rFonts w:ascii="Times New Roman" w:hAnsi="Times New Roman"/>
          <w:color w:val="000099"/>
        </w:rPr>
        <w:t>.С</w:t>
      </w:r>
      <w:proofErr w:type="spellEnd"/>
      <w:proofErr w:type="gramEnd"/>
      <w:r w:rsidRPr="00DB2F15">
        <w:rPr>
          <w:rFonts w:ascii="Times New Roman" w:hAnsi="Times New Roman"/>
          <w:color w:val="000099"/>
        </w:rPr>
        <w:t>. Миролюбова).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 xml:space="preserve">Подвижная игра «Пешеходы и автомобили» 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 xml:space="preserve">Дети делятся на две – группы (транспорт и пешеходы). Каждому из группы «транспорт» дают табличку с картинкой вида транспорта: велосипед, автомобиль, мотоцикл и т.д. Пешеходам даются таблички – «ребенок», «пешеход». Команда «Движение!» для тех. у кого табличка с названием вида транспорта. Команду «Тротуар!» подают для пешеходов. Дети должны четко реагировать на свою команду. </w:t>
      </w:r>
      <w:proofErr w:type="gramStart"/>
      <w:r w:rsidRPr="00DB2F15">
        <w:rPr>
          <w:rFonts w:ascii="Times New Roman" w:hAnsi="Times New Roman"/>
          <w:color w:val="000099"/>
        </w:rPr>
        <w:t>По команде «Движение!» дети поднимают вверх таблички с картинками «автомобиль», «мотоцикл» и т. д. По команде «Тротуар!» то же проделывают пешеходы.</w:t>
      </w:r>
      <w:proofErr w:type="gramEnd"/>
      <w:r w:rsidRPr="00DB2F15">
        <w:rPr>
          <w:rFonts w:ascii="Times New Roman" w:hAnsi="Times New Roman"/>
          <w:color w:val="000099"/>
        </w:rPr>
        <w:t xml:space="preserve"> Зазевавшиеся получают штрафные очки. Затем игру проводят во дворе на размеченной площадке (повторяют несколько раз). Далее организовывают уличное движение. Автомобили и мотоциклы должны замедлять скорость, чтобы пропустить пешеходов. Пешеходы правильно переходят улицу. Затем дети меняются ролями. Разбираются ошибки, и игра продолжается.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 xml:space="preserve">Задание и вопросы: 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1. Где можно кататься на самокатах и детских велосипедах?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 xml:space="preserve">2. Где безопасней играть в футбол и другие спортивные игры? 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 xml:space="preserve">3. Почему нельзя играть на мостовой? 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 xml:space="preserve">4. Расскажи где можно играть? 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5. Расскажи, где нельзя играть и почему?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</w:p>
    <w:p w:rsidR="00DB2F15" w:rsidRPr="00DB2F15" w:rsidRDefault="00DB2F15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</w:p>
    <w:p w:rsidR="00DB2F15" w:rsidRPr="00DB2F15" w:rsidRDefault="00DB2F15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</w:p>
    <w:p w:rsidR="00DB2F15" w:rsidRPr="00DB2F15" w:rsidRDefault="00DB2F15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</w:p>
    <w:p w:rsidR="00DB2F15" w:rsidRPr="00DB2F15" w:rsidRDefault="00DB2F15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</w:p>
    <w:p w:rsidR="00DB2F15" w:rsidRPr="00DB2F15" w:rsidRDefault="00DB2F15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</w:p>
    <w:p w:rsidR="005C008D" w:rsidRPr="00DB2F15" w:rsidRDefault="005C008D" w:rsidP="00DB2F15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color w:val="000099"/>
          <w:sz w:val="28"/>
          <w:szCs w:val="20"/>
        </w:rPr>
      </w:pPr>
      <w:r w:rsidRPr="00DB2F15">
        <w:rPr>
          <w:rFonts w:ascii="Times New Roman" w:hAnsi="Times New Roman"/>
          <w:b/>
          <w:color w:val="000099"/>
          <w:sz w:val="28"/>
          <w:szCs w:val="20"/>
        </w:rPr>
        <w:t>КАРТОЧКА № 20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Беседа с детьми «О правилах дорожного движения»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Цель: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● учить детей правильно называть элементы дороги;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● познакомить с правилом движения по обочине дороги;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● закреплять знания о знакомых правилах дорожного движения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Наглядные пособия: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Светофор, макет проезжей части дороги, три сигнала светофора для игры «Светофор», плакаты с изображением различных ситуаций на дорогах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Ход беседы: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Воспитатель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Прибежала зайчиха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И закричала: - Ай, ай!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Мой зайчик попал под трамвай!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Мой зайчик, мой мальчик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Попал под трамвай!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И ему перерезало ножки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И теперь он больной и хромой,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Маленький заинька мой!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 xml:space="preserve">Ребята, как вы думаете, почему зайчик попал под трамвай? (Нарушил правила.). Да, конечно, он нарушил правила дорожного движения – играл на трамвайных путях или перебегал рельсы перед близко ехавшим трамваем. А чтобы не случилось такой беды, нужно всегда соблюдать правила дорожного движения. Сегодня мы с вами об этом поговорим. 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Правила дорожного движения должны знать все без исключения.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Кем становится человек на улице? (Пешеходом.)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На какие части делится улица?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Как называется та часть дороги, по которой ездят автомобили?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А как называется дорожка, по которой ходят пешеходы?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Ребята, а как быть пешеходам, когда рядом с проезжей частью нет тротуара? Где в таком случае нужно идти пешеходам?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Правильно, в том случае, когда рядом с проезжей частью нет тротуара, можно идти по краю проезжей части, который называется обочиной. Обочина – это край проезжей части. Я пойду по обочине, но как правильно по ней идти, чтобы машины меня не сбили, - по обочине навстречу движущимся машинам или по ходу их движения?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Выставляется макет с изображением проезжей части и движущимися машинами.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Воспитатель. Давайте посмотрим на макет и разберемся, где нужно идти, чтобы не сбила машина? Посмотрите, если я иду по обочине навстречу движущимся машинам, то хорошо вижу машину, и водитель машины видит меня, а если я иду по обочине, по ходу движения машин, то машину за своей спиной я не вижу, но водитель меня видит. Мне неудобно, а самое главное, опасно для жизни – чуть-чуть оступишься и можешь попасть под машину.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Как же безопаснее идти по обочине? (ответы детей)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Правильно, по обочине дороги нужно идти навстречу движущимся машинам. А кто помогает нам перейти проезжую часть?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Стоп, машина! Стоп, мотор!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Тормози скорей, шофер!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Внимание, глядит в упор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На вас трехглазый светофор –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lastRenderedPageBreak/>
        <w:t>Зеленый, желтый, красный глаз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Он каждому дает приказ.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Подвижная игра «Светофор»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На красный цвет – дети спокойно стоят.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На желтый цвет – хлопают в ладоши.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На зеленый цвет – дети маршируют.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Воспитатель: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Правила движения!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 xml:space="preserve">Знать </w:t>
      </w:r>
      <w:proofErr w:type="gramStart"/>
      <w:r w:rsidRPr="00DB2F15">
        <w:rPr>
          <w:rFonts w:ascii="Times New Roman" w:hAnsi="Times New Roman"/>
          <w:color w:val="000099"/>
        </w:rPr>
        <w:t>должны</w:t>
      </w:r>
      <w:proofErr w:type="gramEnd"/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Все без исключения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 xml:space="preserve">Знать должны </w:t>
      </w:r>
      <w:proofErr w:type="gramStart"/>
      <w:r w:rsidRPr="00DB2F15">
        <w:rPr>
          <w:rFonts w:ascii="Times New Roman" w:hAnsi="Times New Roman"/>
          <w:color w:val="000099"/>
        </w:rPr>
        <w:t>зверюшки</w:t>
      </w:r>
      <w:proofErr w:type="gramEnd"/>
      <w:r w:rsidRPr="00DB2F15">
        <w:rPr>
          <w:rFonts w:ascii="Times New Roman" w:hAnsi="Times New Roman"/>
          <w:color w:val="000099"/>
        </w:rPr>
        <w:t>: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Барсуки и хрюшки,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Зайцы и тигрята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Пони и котята!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В. Головко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Сейчас мы с вами будем юными инспекторами по соблюдению правил дорожного движения. Проверим, как наши друзья-животные выполняют правила дорожного движения на улицах города.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Выставляет карточки с изображением разных ситуаций на дороге.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Воспитатель. Посмотрите и расскажите, как выполняют правила дорожного движения животные.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Дети по очереди рассказывают об изображенных на карточках ситуациях.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</w:p>
    <w:p w:rsidR="00DB2F15" w:rsidRPr="00DB2F15" w:rsidRDefault="00DB2F15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</w:p>
    <w:p w:rsidR="005C008D" w:rsidRPr="00DB2F15" w:rsidRDefault="005C008D" w:rsidP="00DB2F15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color w:val="000099"/>
          <w:sz w:val="28"/>
          <w:szCs w:val="20"/>
        </w:rPr>
      </w:pPr>
      <w:r w:rsidRPr="00DB2F15">
        <w:rPr>
          <w:rFonts w:ascii="Times New Roman" w:hAnsi="Times New Roman"/>
          <w:b/>
          <w:color w:val="000099"/>
          <w:sz w:val="28"/>
          <w:szCs w:val="20"/>
        </w:rPr>
        <w:t>КАРТОЧКА № 21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Тема: Поможем Незнайке сберечь своё здоровье».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Цель:  формирование у детей представление о здоровье, чувства ответственности за сохранение и укрепление своего здоровья, развитие речи детей и двигательной активности.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Ход занятия: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1. Организационный момент.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- Собрались все дети в круг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Я твой друг и ты мой друг.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Крепко за руки возьмёмся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И друг другу улыбнёмся.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(в гости заходит Незнайка)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Ситуация «Незнайка заболел»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- Как вы понимаете, что такое здоровье? (Здоровье – это сила, красота, когда настроение хорошее и всё получается)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- Ребята, знаете ли вы, кого называют здоровым человеком? (ответы детей).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Слово «здоровье»  означает «</w:t>
      </w:r>
      <w:proofErr w:type="gramStart"/>
      <w:r w:rsidRPr="00DB2F15">
        <w:rPr>
          <w:rFonts w:ascii="Times New Roman" w:hAnsi="Times New Roman"/>
          <w:color w:val="000099"/>
        </w:rPr>
        <w:t>сделанный</w:t>
      </w:r>
      <w:proofErr w:type="gramEnd"/>
      <w:r w:rsidRPr="00DB2F15">
        <w:rPr>
          <w:rFonts w:ascii="Times New Roman" w:hAnsi="Times New Roman"/>
          <w:color w:val="000099"/>
        </w:rPr>
        <w:t xml:space="preserve"> из хорошего дерева, крепкий, как деревяшка».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 xml:space="preserve">Ребята, а вы </w:t>
      </w:r>
      <w:proofErr w:type="gramStart"/>
      <w:r w:rsidRPr="00DB2F15">
        <w:rPr>
          <w:rFonts w:ascii="Times New Roman" w:hAnsi="Times New Roman"/>
          <w:color w:val="000099"/>
        </w:rPr>
        <w:t>знаете</w:t>
      </w:r>
      <w:proofErr w:type="gramEnd"/>
      <w:r w:rsidRPr="00DB2F15">
        <w:rPr>
          <w:rFonts w:ascii="Times New Roman" w:hAnsi="Times New Roman"/>
          <w:color w:val="000099"/>
        </w:rPr>
        <w:t xml:space="preserve"> как сберечь здоровье? 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Заниматься физкультурой, делать зарядку, закаляться, правильно питаться, следить за чистотой, употреблять в пищу витамины, соблюдать режим дня.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Пальчиковая гимнастика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«Утречко»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- А теперь проверьте, стали ваши пальчики крепче, послушнее?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 xml:space="preserve">- Вы знаете ребята, сегодня к нам в группу заходил </w:t>
      </w:r>
      <w:proofErr w:type="spellStart"/>
      <w:r w:rsidRPr="00DB2F15">
        <w:rPr>
          <w:rFonts w:ascii="Times New Roman" w:hAnsi="Times New Roman"/>
          <w:color w:val="000099"/>
        </w:rPr>
        <w:t>Мойдодыр</w:t>
      </w:r>
      <w:proofErr w:type="spellEnd"/>
      <w:r w:rsidRPr="00DB2F15">
        <w:rPr>
          <w:rFonts w:ascii="Times New Roman" w:hAnsi="Times New Roman"/>
          <w:color w:val="000099"/>
        </w:rPr>
        <w:t xml:space="preserve">. Он очень хотел вас увидеть. Так жалко, что </w:t>
      </w:r>
      <w:proofErr w:type="spellStart"/>
      <w:r w:rsidRPr="00DB2F15">
        <w:rPr>
          <w:rFonts w:ascii="Times New Roman" w:hAnsi="Times New Roman"/>
          <w:color w:val="000099"/>
        </w:rPr>
        <w:t>Мойдодыр</w:t>
      </w:r>
      <w:proofErr w:type="spellEnd"/>
      <w:r w:rsidRPr="00DB2F15">
        <w:rPr>
          <w:rFonts w:ascii="Times New Roman" w:hAnsi="Times New Roman"/>
          <w:color w:val="000099"/>
        </w:rPr>
        <w:t xml:space="preserve"> вас не дождался, ведь у него утром так много забот! Но он оставил вам вот этот мешочек. 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Дидактическая игра «Волшебный мешочек»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Дети на ощупь угадывают предметы личной гигиен</w:t>
      </w:r>
      <w:proofErr w:type="gramStart"/>
      <w:r w:rsidRPr="00DB2F15">
        <w:rPr>
          <w:rFonts w:ascii="Times New Roman" w:hAnsi="Times New Roman"/>
          <w:color w:val="000099"/>
        </w:rPr>
        <w:t>ы(</w:t>
      </w:r>
      <w:proofErr w:type="gramEnd"/>
      <w:r w:rsidRPr="00DB2F15">
        <w:rPr>
          <w:rFonts w:ascii="Times New Roman" w:hAnsi="Times New Roman"/>
          <w:color w:val="000099"/>
        </w:rPr>
        <w:t xml:space="preserve"> мыло, расческа, носовой платок, полотенце, зеркало, зубная паста и щётка) и рассказывают для чего они предназначены и как ими пользоваться.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Отгадывание загадок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Гладко и душисто,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Моёт очень чисто</w:t>
      </w:r>
      <w:proofErr w:type="gramStart"/>
      <w:r w:rsidRPr="00DB2F15">
        <w:rPr>
          <w:rFonts w:ascii="Times New Roman" w:hAnsi="Times New Roman"/>
          <w:color w:val="000099"/>
        </w:rPr>
        <w:t>.</w:t>
      </w:r>
      <w:proofErr w:type="gramEnd"/>
      <w:r w:rsidRPr="00DB2F15">
        <w:rPr>
          <w:rFonts w:ascii="Times New Roman" w:hAnsi="Times New Roman"/>
          <w:color w:val="000099"/>
        </w:rPr>
        <w:t xml:space="preserve"> (</w:t>
      </w:r>
      <w:proofErr w:type="gramStart"/>
      <w:r w:rsidRPr="00DB2F15">
        <w:rPr>
          <w:rFonts w:ascii="Times New Roman" w:hAnsi="Times New Roman"/>
          <w:color w:val="000099"/>
        </w:rPr>
        <w:t>м</w:t>
      </w:r>
      <w:proofErr w:type="gramEnd"/>
      <w:r w:rsidRPr="00DB2F15">
        <w:rPr>
          <w:rFonts w:ascii="Times New Roman" w:hAnsi="Times New Roman"/>
          <w:color w:val="000099"/>
        </w:rPr>
        <w:t>ыло)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Я увидел своё портрет,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Отошёл – портрета нет</w:t>
      </w:r>
      <w:proofErr w:type="gramStart"/>
      <w:r w:rsidRPr="00DB2F15">
        <w:rPr>
          <w:rFonts w:ascii="Times New Roman" w:hAnsi="Times New Roman"/>
          <w:color w:val="000099"/>
        </w:rPr>
        <w:t>.</w:t>
      </w:r>
      <w:proofErr w:type="gramEnd"/>
      <w:r w:rsidRPr="00DB2F15">
        <w:rPr>
          <w:rFonts w:ascii="Times New Roman" w:hAnsi="Times New Roman"/>
          <w:color w:val="000099"/>
        </w:rPr>
        <w:t xml:space="preserve"> (</w:t>
      </w:r>
      <w:proofErr w:type="gramStart"/>
      <w:r w:rsidRPr="00DB2F15">
        <w:rPr>
          <w:rFonts w:ascii="Times New Roman" w:hAnsi="Times New Roman"/>
          <w:color w:val="000099"/>
        </w:rPr>
        <w:t>з</w:t>
      </w:r>
      <w:proofErr w:type="gramEnd"/>
      <w:r w:rsidRPr="00DB2F15">
        <w:rPr>
          <w:rFonts w:ascii="Times New Roman" w:hAnsi="Times New Roman"/>
          <w:color w:val="000099"/>
        </w:rPr>
        <w:t>еркало).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lastRenderedPageBreak/>
        <w:t>Пластмассовая спинка, жёсткая щетинка,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С зубною пастой дружит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Нам усердно служит (зубная щётка).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 xml:space="preserve">Реву, плаксу и </w:t>
      </w:r>
      <w:proofErr w:type="spellStart"/>
      <w:r w:rsidRPr="00DB2F15">
        <w:rPr>
          <w:rFonts w:ascii="Times New Roman" w:hAnsi="Times New Roman"/>
          <w:color w:val="000099"/>
        </w:rPr>
        <w:t>грязнулю</w:t>
      </w:r>
      <w:proofErr w:type="spellEnd"/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Им утру потоки слёз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Не забуду и про нос (носовой платок).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Вытираю я, стараюсь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После ванной паренька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Всё намокло, всё измялось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Нет сухого уголка (полотенце)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Мы её пользуемся часто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Хоть она, как, волк зубаста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Её не хочется кусаться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Ей бы зубки почесать (расческа).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proofErr w:type="spellStart"/>
      <w:r w:rsidRPr="00DB2F15">
        <w:rPr>
          <w:rFonts w:ascii="Times New Roman" w:hAnsi="Times New Roman"/>
          <w:color w:val="000099"/>
        </w:rPr>
        <w:t>Физминутка</w:t>
      </w:r>
      <w:proofErr w:type="spellEnd"/>
      <w:r w:rsidRPr="00DB2F15">
        <w:rPr>
          <w:rFonts w:ascii="Times New Roman" w:hAnsi="Times New Roman"/>
          <w:color w:val="000099"/>
        </w:rPr>
        <w:t>: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Давайте мы с вами разомнёмся, чтобы в будущем побеждать на Олимпиадах.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Будем мы зарядку делать (рывки руками)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Резво прыгать (два прыжка)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Быстро бегать (бег на месте).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Будем спортом заниматьс</w:t>
      </w:r>
      <w:proofErr w:type="gramStart"/>
      <w:r w:rsidRPr="00DB2F15">
        <w:rPr>
          <w:rFonts w:ascii="Times New Roman" w:hAnsi="Times New Roman"/>
          <w:color w:val="000099"/>
        </w:rPr>
        <w:t>я(</w:t>
      </w:r>
      <w:proofErr w:type="gramEnd"/>
      <w:r w:rsidRPr="00DB2F15">
        <w:rPr>
          <w:rFonts w:ascii="Times New Roman" w:hAnsi="Times New Roman"/>
          <w:color w:val="000099"/>
        </w:rPr>
        <w:t>повороты туловища)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Приседать и наклоняться (приседание и наклон).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Будем все мы смелые, Ловкими, умелыми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(наклоны в стороны).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Потому что мы должны стать надеждою страны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(шаг на месте).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В олимпийских состязаниях,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Выиграть все соревнования (хлопаем в ладоши).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</w:rPr>
      </w:pPr>
      <w:r w:rsidRPr="00DB2F15">
        <w:rPr>
          <w:rFonts w:ascii="Times New Roman" w:hAnsi="Times New Roman"/>
          <w:color w:val="000099"/>
        </w:rPr>
        <w:t>-Я вижу на ваших лицах улыбку. Это очень хорошо!</w:t>
      </w:r>
    </w:p>
    <w:p w:rsidR="005C008D" w:rsidRPr="00DB2F15" w:rsidRDefault="005C008D" w:rsidP="00DB2F15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color w:val="000099"/>
          <w:sz w:val="28"/>
          <w:szCs w:val="20"/>
        </w:rPr>
      </w:pPr>
      <w:r w:rsidRPr="00DB2F15">
        <w:rPr>
          <w:rFonts w:ascii="Times New Roman" w:hAnsi="Times New Roman"/>
          <w:color w:val="000099"/>
        </w:rPr>
        <w:t>Ведь радостное т, хорошее настроение помогает нашему здоровью. Угрюмый, злой и раздражительный человек легко поддается болезни. А хорошее настроение и улыбка – как защита от болезней. Давайте же чаще дарить друг другу улыбки</w:t>
      </w:r>
    </w:p>
    <w:p w:rsidR="005C008D" w:rsidRPr="00DB2F15" w:rsidRDefault="005C008D" w:rsidP="00DB2F15">
      <w:pPr>
        <w:spacing w:after="0" w:line="240" w:lineRule="auto"/>
        <w:contextualSpacing/>
        <w:rPr>
          <w:rFonts w:ascii="Times New Roman" w:hAnsi="Times New Roman"/>
          <w:color w:val="000099"/>
          <w:sz w:val="28"/>
          <w:szCs w:val="20"/>
        </w:rPr>
      </w:pPr>
    </w:p>
    <w:sectPr w:rsidR="005C008D" w:rsidRPr="00DB2F15" w:rsidSect="00DE0B2D">
      <w:pgSz w:w="11906" w:h="16838"/>
      <w:pgMar w:top="540" w:right="850" w:bottom="539" w:left="1701" w:header="708" w:footer="708" w:gutter="0"/>
      <w:pgBorders w:offsetFrom="page">
        <w:top w:val="dotDotDash" w:sz="24" w:space="24" w:color="002060"/>
        <w:left w:val="dotDotDash" w:sz="24" w:space="24" w:color="002060"/>
        <w:bottom w:val="dotDotDash" w:sz="24" w:space="24" w:color="002060"/>
        <w:right w:val="dotDotDash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D62FE"/>
    <w:multiLevelType w:val="multilevel"/>
    <w:tmpl w:val="C3C0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594"/>
    <w:rsid w:val="000B7397"/>
    <w:rsid w:val="001556DA"/>
    <w:rsid w:val="001D2484"/>
    <w:rsid w:val="002456AD"/>
    <w:rsid w:val="002702A2"/>
    <w:rsid w:val="003A2FB6"/>
    <w:rsid w:val="00440A57"/>
    <w:rsid w:val="00467724"/>
    <w:rsid w:val="005A6419"/>
    <w:rsid w:val="005C008D"/>
    <w:rsid w:val="0062142B"/>
    <w:rsid w:val="006C134D"/>
    <w:rsid w:val="006D3B09"/>
    <w:rsid w:val="006E0F23"/>
    <w:rsid w:val="008B262A"/>
    <w:rsid w:val="008C1252"/>
    <w:rsid w:val="00A16F23"/>
    <w:rsid w:val="00B061B6"/>
    <w:rsid w:val="00B32A4C"/>
    <w:rsid w:val="00BC1FC1"/>
    <w:rsid w:val="00CB02A1"/>
    <w:rsid w:val="00CC2594"/>
    <w:rsid w:val="00D469C3"/>
    <w:rsid w:val="00D9560B"/>
    <w:rsid w:val="00DA642D"/>
    <w:rsid w:val="00DB2F15"/>
    <w:rsid w:val="00DD0A73"/>
    <w:rsid w:val="00DD5497"/>
    <w:rsid w:val="00DE0B2D"/>
    <w:rsid w:val="00F46B45"/>
    <w:rsid w:val="00F558A6"/>
    <w:rsid w:val="00F609D7"/>
    <w:rsid w:val="00F81B84"/>
    <w:rsid w:val="00FB721B"/>
    <w:rsid w:val="00FF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CC25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uiPriority w:val="99"/>
    <w:rsid w:val="00CC2594"/>
    <w:rPr>
      <w:rFonts w:cs="Times New Roman"/>
    </w:rPr>
  </w:style>
  <w:style w:type="character" w:customStyle="1" w:styleId="c2">
    <w:name w:val="c2"/>
    <w:basedOn w:val="a0"/>
    <w:uiPriority w:val="99"/>
    <w:rsid w:val="00CC2594"/>
    <w:rPr>
      <w:rFonts w:cs="Times New Roman"/>
    </w:rPr>
  </w:style>
  <w:style w:type="character" w:customStyle="1" w:styleId="c8">
    <w:name w:val="c8"/>
    <w:basedOn w:val="a0"/>
    <w:uiPriority w:val="99"/>
    <w:rsid w:val="00CC259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C2594"/>
    <w:rPr>
      <w:rFonts w:cs="Times New Roman"/>
    </w:rPr>
  </w:style>
  <w:style w:type="paragraph" w:customStyle="1" w:styleId="c16">
    <w:name w:val="c16"/>
    <w:basedOn w:val="a"/>
    <w:uiPriority w:val="99"/>
    <w:rsid w:val="00CC25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CC25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061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g">
    <w:name w:val="dlg"/>
    <w:basedOn w:val="a"/>
    <w:uiPriority w:val="99"/>
    <w:rsid w:val="00B061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x">
    <w:name w:val="stx"/>
    <w:basedOn w:val="a"/>
    <w:uiPriority w:val="99"/>
    <w:rsid w:val="00B061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locked/>
    <w:rsid w:val="00F81B8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9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23</Pages>
  <Words>6821</Words>
  <Characters>38886</Characters>
  <Application>Microsoft Office Word</Application>
  <DocSecurity>0</DocSecurity>
  <Lines>324</Lines>
  <Paragraphs>91</Paragraphs>
  <ScaleCrop>false</ScaleCrop>
  <Company/>
  <LinksUpToDate>false</LinksUpToDate>
  <CharactersWithSpaces>45616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Елена Алякина</cp:lastModifiedBy>
  <cp:revision>7</cp:revision>
  <dcterms:created xsi:type="dcterms:W3CDTF">2015-02-07T16:04:00Z</dcterms:created>
  <dcterms:modified xsi:type="dcterms:W3CDTF">2020-02-29T07:42:00Z</dcterms:modified>
</cp:coreProperties>
</file>